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jc w:val="both"/>
        <w:rPr>
          <w:rFonts w:ascii="Arial" w:hAnsi="Arial" w:cs="Arial"/>
          <w:b/>
          <w:i w:val="0"/>
          <w:spacing w:val="20"/>
          <w:sz w:val="20"/>
          <w:szCs w:val="20"/>
        </w:rPr>
      </w:pPr>
    </w:p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rPr>
          <w:rFonts w:ascii="Arial" w:hAnsi="Arial" w:cs="Arial"/>
          <w:b/>
          <w:i w:val="0"/>
          <w:spacing w:val="20"/>
        </w:rPr>
      </w:pPr>
      <w:r w:rsidRPr="00A03B56">
        <w:rPr>
          <w:rFonts w:ascii="Arial" w:hAnsi="Arial" w:cs="Arial"/>
          <w:b/>
          <w:i w:val="0"/>
          <w:spacing w:val="20"/>
        </w:rPr>
        <w:t>GENERALNA UMOWA DYSTRYBUCJI</w:t>
      </w:r>
    </w:p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rPr>
          <w:rFonts w:ascii="Arial" w:hAnsi="Arial" w:cs="Arial"/>
          <w:b/>
          <w:i w:val="0"/>
          <w:spacing w:val="20"/>
        </w:rPr>
      </w:pPr>
      <w:r w:rsidRPr="00A03B56">
        <w:rPr>
          <w:rFonts w:ascii="Arial" w:hAnsi="Arial" w:cs="Arial"/>
          <w:b/>
          <w:i w:val="0"/>
          <w:spacing w:val="20"/>
        </w:rPr>
        <w:t>nr GUD/</w:t>
      </w:r>
      <w:r w:rsidR="008A3B7A" w:rsidRPr="00A03B56">
        <w:rPr>
          <w:rFonts w:ascii="Arial" w:hAnsi="Arial" w:cs="Arial"/>
          <w:b/>
          <w:i w:val="0"/>
          <w:spacing w:val="20"/>
          <w:highlight w:val="yellow"/>
        </w:rPr>
        <w:t>xx</w:t>
      </w:r>
      <w:r w:rsidRPr="00A03B56">
        <w:rPr>
          <w:rFonts w:ascii="Arial" w:hAnsi="Arial" w:cs="Arial"/>
          <w:b/>
          <w:i w:val="0"/>
          <w:spacing w:val="20"/>
          <w:highlight w:val="yellow"/>
        </w:rPr>
        <w:t>/201</w:t>
      </w:r>
      <w:r w:rsidR="008B4EA3" w:rsidRPr="00A03B56">
        <w:rPr>
          <w:rFonts w:ascii="Arial" w:hAnsi="Arial" w:cs="Arial"/>
          <w:b/>
          <w:i w:val="0"/>
          <w:spacing w:val="20"/>
          <w:highlight w:val="yellow"/>
        </w:rPr>
        <w:t>8</w:t>
      </w:r>
    </w:p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jc w:val="both"/>
        <w:rPr>
          <w:rFonts w:ascii="Arial" w:hAnsi="Arial" w:cs="Arial"/>
          <w:b/>
          <w:i w:val="0"/>
          <w:spacing w:val="20"/>
          <w:sz w:val="20"/>
          <w:szCs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Niniejsza Generalna Umowa Dystrybucji (zwana dalej „Umową”) została zawarta w Chełmku, dnia </w:t>
      </w:r>
      <w:r w:rsidRPr="00A54401">
        <w:rPr>
          <w:rFonts w:ascii="Arial" w:hAnsi="Arial" w:cs="Arial"/>
          <w:sz w:val="20"/>
          <w:szCs w:val="20"/>
          <w:highlight w:val="yellow"/>
        </w:rPr>
        <w:t>...................................</w:t>
      </w:r>
      <w:r w:rsidRPr="00A03B56">
        <w:rPr>
          <w:rFonts w:ascii="Arial" w:hAnsi="Arial" w:cs="Arial"/>
          <w:sz w:val="20"/>
          <w:szCs w:val="20"/>
        </w:rPr>
        <w:t xml:space="preserve"> roku, pomiędzy:</w:t>
      </w: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Przedsiębiorstwem Energetyki Cieplnej i Gospodarki Wodno-Ściekowej ENWOS Sp. z o.o.</w:t>
      </w:r>
      <w:r w:rsidRPr="00A03B56">
        <w:rPr>
          <w:rFonts w:ascii="Arial" w:hAnsi="Arial" w:cs="Arial"/>
          <w:sz w:val="20"/>
          <w:szCs w:val="20"/>
        </w:rPr>
        <w:t xml:space="preserve"> z siedzibą w Chełmku przy Placu Kilińskiego 1, 32-660 Chełmek, o numerze NIP: 549 000 39 06, wpisaną do rejestru przedsiębiorców prowadzonego przez Sąd Rejonowy w Krakowie, XII Wydział Krajowego Rejestru Sądowego pod numerem  KRS  0000109626 , k</w:t>
      </w:r>
      <w:r w:rsidR="00FA74EA" w:rsidRPr="00A03B56">
        <w:rPr>
          <w:rFonts w:ascii="Arial" w:hAnsi="Arial" w:cs="Arial"/>
          <w:sz w:val="20"/>
          <w:szCs w:val="20"/>
        </w:rPr>
        <w:t>apitał zakładowy równy: 689 000,00 PLN</w:t>
      </w:r>
      <w:r w:rsidRPr="00A03B56">
        <w:rPr>
          <w:rFonts w:ascii="Arial" w:hAnsi="Arial" w:cs="Arial"/>
          <w:sz w:val="20"/>
          <w:szCs w:val="20"/>
        </w:rPr>
        <w:t xml:space="preserve">, zwanym dalej </w:t>
      </w:r>
      <w:r w:rsidRPr="00A03B56">
        <w:rPr>
          <w:rFonts w:ascii="Arial" w:hAnsi="Arial" w:cs="Arial"/>
          <w:b/>
          <w:sz w:val="20"/>
          <w:szCs w:val="20"/>
        </w:rPr>
        <w:t>„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b/>
          <w:sz w:val="20"/>
          <w:szCs w:val="20"/>
        </w:rPr>
        <w:t>”</w:t>
      </w:r>
      <w:r w:rsidRPr="00A03B56">
        <w:rPr>
          <w:rFonts w:ascii="Arial" w:hAnsi="Arial" w:cs="Arial"/>
          <w:sz w:val="20"/>
          <w:szCs w:val="20"/>
        </w:rPr>
        <w:t>, reprezentowanym przez: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1.</w:t>
      </w:r>
      <w:r w:rsidR="00F006CF" w:rsidRPr="00A03B56">
        <w:rPr>
          <w:rFonts w:ascii="Arial" w:hAnsi="Arial" w:cs="Arial"/>
          <w:sz w:val="20"/>
          <w:szCs w:val="20"/>
        </w:rPr>
        <w:t xml:space="preserve"> Sławomir Szkółka – Prezes Zarządu 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2. </w:t>
      </w:r>
      <w:r w:rsidR="00F006CF" w:rsidRPr="00A03B56">
        <w:rPr>
          <w:rFonts w:ascii="Arial" w:hAnsi="Arial" w:cs="Arial"/>
          <w:sz w:val="20"/>
          <w:szCs w:val="20"/>
        </w:rPr>
        <w:t>Aleksander Brzezina – Członek Zarządu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a</w:t>
      </w:r>
    </w:p>
    <w:p w:rsidR="00E915FD" w:rsidRPr="00A54401" w:rsidDel="002942BB" w:rsidRDefault="008A3B7A" w:rsidP="001B141D">
      <w:pPr>
        <w:spacing w:before="100" w:beforeAutospacing="1" w:after="100" w:afterAutospacing="1" w:line="120" w:lineRule="atLeast"/>
        <w:jc w:val="both"/>
        <w:rPr>
          <w:ins w:id="0" w:author="Marcin" w:date="2013-11-19T10:37:00Z"/>
          <w:del w:id="1" w:author="Adam Morawiecki" w:date="2015-06-23T12:13:00Z"/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  <w:highlight w:val="yellow"/>
        </w:rPr>
        <w:t>xxxxxxxxx</w:t>
      </w:r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54401">
        <w:rPr>
          <w:rFonts w:ascii="Arial" w:hAnsi="Arial" w:cs="Arial"/>
          <w:sz w:val="20"/>
          <w:szCs w:val="20"/>
        </w:rPr>
        <w:t xml:space="preserve">z siedzibą w </w:t>
      </w:r>
      <w:r w:rsidRPr="00A03B56">
        <w:rPr>
          <w:rFonts w:ascii="Arial" w:hAnsi="Arial" w:cs="Arial"/>
          <w:sz w:val="20"/>
          <w:szCs w:val="20"/>
          <w:highlight w:val="yellow"/>
        </w:rPr>
        <w:t>xxxxxxxxx</w:t>
      </w:r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54401">
        <w:rPr>
          <w:rFonts w:ascii="Arial" w:hAnsi="Arial" w:cs="Arial"/>
          <w:sz w:val="20"/>
          <w:szCs w:val="20"/>
        </w:rPr>
        <w:t xml:space="preserve">przy </w:t>
      </w:r>
      <w:r w:rsidR="00EE07C9" w:rsidRPr="00A03B56">
        <w:rPr>
          <w:rFonts w:ascii="Arial" w:hAnsi="Arial" w:cs="Arial"/>
          <w:sz w:val="20"/>
          <w:szCs w:val="20"/>
          <w:highlight w:val="yellow"/>
        </w:rPr>
        <w:t>ul</w:t>
      </w:r>
      <w:r w:rsidR="006678F6" w:rsidRPr="00A03B56">
        <w:rPr>
          <w:rFonts w:ascii="Arial" w:hAnsi="Arial" w:cs="Arial"/>
          <w:sz w:val="20"/>
          <w:szCs w:val="20"/>
          <w:highlight w:val="yellow"/>
        </w:rPr>
        <w:t xml:space="preserve">. </w:t>
      </w:r>
      <w:r w:rsidRPr="00A03B56">
        <w:rPr>
          <w:rFonts w:ascii="Arial" w:hAnsi="Arial" w:cs="Arial"/>
          <w:sz w:val="20"/>
          <w:szCs w:val="20"/>
          <w:highlight w:val="yellow"/>
        </w:rPr>
        <w:t>xxxxxxxxxx</w:t>
      </w:r>
      <w:r w:rsidR="006678F6" w:rsidRPr="00A03B56">
        <w:rPr>
          <w:rFonts w:ascii="Arial" w:hAnsi="Arial" w:cs="Arial"/>
          <w:sz w:val="20"/>
          <w:szCs w:val="20"/>
        </w:rPr>
        <w:t xml:space="preserve">, </w:t>
      </w:r>
      <w:r w:rsidR="00653F3A" w:rsidRPr="00A03B56">
        <w:rPr>
          <w:rFonts w:ascii="Arial" w:hAnsi="Arial" w:cs="Arial"/>
          <w:sz w:val="20"/>
          <w:szCs w:val="20"/>
          <w:highlight w:val="yellow"/>
        </w:rPr>
        <w:t xml:space="preserve">kod </w:t>
      </w:r>
      <w:r w:rsidR="00D952BD" w:rsidRPr="00A03B56">
        <w:rPr>
          <w:rFonts w:ascii="Arial" w:hAnsi="Arial" w:cs="Arial"/>
          <w:sz w:val="20"/>
          <w:szCs w:val="20"/>
          <w:highlight w:val="yellow"/>
        </w:rPr>
        <w:t xml:space="preserve">i </w:t>
      </w:r>
      <w:r w:rsidR="00653F3A" w:rsidRPr="00A03B56">
        <w:rPr>
          <w:rFonts w:ascii="Arial" w:hAnsi="Arial" w:cs="Arial"/>
          <w:sz w:val="20"/>
          <w:szCs w:val="20"/>
          <w:highlight w:val="yellow"/>
        </w:rPr>
        <w:t>miasto</w:t>
      </w:r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54401">
        <w:rPr>
          <w:rFonts w:ascii="Arial" w:hAnsi="Arial" w:cs="Arial"/>
          <w:sz w:val="20"/>
          <w:szCs w:val="20"/>
        </w:rPr>
        <w:t xml:space="preserve">o numerze NIP: </w:t>
      </w:r>
      <w:r w:rsidRPr="00A03B56">
        <w:rPr>
          <w:rFonts w:ascii="Arial" w:hAnsi="Arial" w:cs="Arial"/>
          <w:sz w:val="20"/>
          <w:szCs w:val="20"/>
          <w:highlight w:val="yellow"/>
        </w:rPr>
        <w:t>xxxxxxxxxx</w:t>
      </w:r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54401">
        <w:rPr>
          <w:rFonts w:ascii="Arial" w:hAnsi="Arial" w:cs="Arial"/>
          <w:sz w:val="20"/>
          <w:szCs w:val="20"/>
        </w:rPr>
        <w:t xml:space="preserve">wpisaną do rejestru przedsiębiorców prowadzonego przez </w:t>
      </w:r>
      <w:r w:rsidR="00D03FDE" w:rsidRPr="00A54401">
        <w:rPr>
          <w:rFonts w:ascii="Arial" w:hAnsi="Arial" w:cs="Arial"/>
          <w:sz w:val="20"/>
          <w:szCs w:val="20"/>
        </w:rPr>
        <w:t xml:space="preserve">Sąd Rejonowy </w:t>
      </w:r>
      <w:r w:rsidR="006678F6" w:rsidRPr="00A03B56">
        <w:rPr>
          <w:rFonts w:ascii="Arial" w:hAnsi="Arial" w:cs="Arial"/>
          <w:sz w:val="20"/>
          <w:szCs w:val="20"/>
          <w:highlight w:val="yellow"/>
        </w:rPr>
        <w:t>Katowice-Wschód w Katowicach</w:t>
      </w:r>
      <w:r w:rsidR="006678F6" w:rsidRPr="00A03B56">
        <w:rPr>
          <w:rFonts w:ascii="Arial" w:hAnsi="Arial" w:cs="Arial"/>
          <w:sz w:val="20"/>
          <w:szCs w:val="20"/>
        </w:rPr>
        <w:t>, V</w:t>
      </w:r>
      <w:r w:rsidR="00FA74EA" w:rsidRPr="00A03B56">
        <w:rPr>
          <w:rFonts w:ascii="Arial" w:hAnsi="Arial" w:cs="Arial"/>
          <w:sz w:val="20"/>
          <w:szCs w:val="20"/>
        </w:rPr>
        <w:t>I</w:t>
      </w:r>
      <w:r w:rsidR="009D3D16" w:rsidRPr="00A03B56">
        <w:rPr>
          <w:rFonts w:ascii="Arial" w:hAnsi="Arial" w:cs="Arial"/>
          <w:sz w:val="20"/>
          <w:szCs w:val="20"/>
        </w:rPr>
        <w:t>I</w:t>
      </w:r>
      <w:r w:rsidR="00FA74EA" w:rsidRPr="00A03B56">
        <w:rPr>
          <w:rFonts w:ascii="Arial" w:hAnsi="Arial" w:cs="Arial"/>
          <w:sz w:val="20"/>
          <w:szCs w:val="20"/>
        </w:rPr>
        <w:t>I</w:t>
      </w:r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D03FDE" w:rsidRPr="00A54401">
        <w:rPr>
          <w:rFonts w:ascii="Arial" w:hAnsi="Arial" w:cs="Arial"/>
          <w:sz w:val="20"/>
          <w:szCs w:val="20"/>
        </w:rPr>
        <w:t>Wydział Gospodarczy Krajowego Rejestru Sądowego</w:t>
      </w:r>
      <w:r w:rsidR="006678F6" w:rsidRPr="00A03B56">
        <w:rPr>
          <w:rFonts w:ascii="Arial" w:hAnsi="Arial" w:cs="Arial"/>
          <w:sz w:val="20"/>
          <w:szCs w:val="20"/>
        </w:rPr>
        <w:t xml:space="preserve"> pod numerem </w:t>
      </w:r>
      <w:r w:rsidRPr="00A03B56">
        <w:rPr>
          <w:rFonts w:ascii="Arial" w:hAnsi="Arial" w:cs="Arial"/>
          <w:sz w:val="20"/>
          <w:szCs w:val="20"/>
          <w:highlight w:val="yellow"/>
        </w:rPr>
        <w:t>KRS 000000000</w:t>
      </w:r>
      <w:r w:rsidR="00EE07C9" w:rsidRPr="00A54401">
        <w:rPr>
          <w:rFonts w:ascii="Arial" w:hAnsi="Arial" w:cs="Arial"/>
          <w:sz w:val="20"/>
          <w:szCs w:val="20"/>
        </w:rPr>
        <w:t xml:space="preserve">, </w:t>
      </w:r>
      <w:r w:rsidR="006678F6" w:rsidRPr="00A03B56">
        <w:rPr>
          <w:rFonts w:ascii="Arial" w:hAnsi="Arial" w:cs="Arial"/>
          <w:sz w:val="20"/>
          <w:szCs w:val="20"/>
        </w:rPr>
        <w:t>o</w:t>
      </w:r>
      <w:r w:rsidRPr="00A03B56">
        <w:rPr>
          <w:rFonts w:ascii="Arial" w:hAnsi="Arial" w:cs="Arial"/>
          <w:sz w:val="20"/>
          <w:szCs w:val="20"/>
        </w:rPr>
        <w:t xml:space="preserve"> </w:t>
      </w:r>
      <w:r w:rsidR="006678F6" w:rsidRPr="00A03B56">
        <w:rPr>
          <w:rFonts w:ascii="Arial" w:hAnsi="Arial" w:cs="Arial"/>
          <w:sz w:val="20"/>
          <w:szCs w:val="20"/>
        </w:rPr>
        <w:t xml:space="preserve">kapitale zakładowym w wysokości </w:t>
      </w:r>
      <w:r w:rsidR="006678F6" w:rsidRPr="00A03B56">
        <w:rPr>
          <w:rFonts w:ascii="Arial" w:hAnsi="Arial" w:cs="Arial"/>
          <w:sz w:val="20"/>
          <w:szCs w:val="20"/>
          <w:highlight w:val="yellow"/>
        </w:rPr>
        <w:t> </w:t>
      </w:r>
      <w:r w:rsidR="002C6098" w:rsidRPr="00A03B56">
        <w:rPr>
          <w:rFonts w:ascii="Arial" w:hAnsi="Arial" w:cs="Arial"/>
          <w:sz w:val="20"/>
          <w:szCs w:val="20"/>
          <w:highlight w:val="yellow"/>
        </w:rPr>
        <w:t>xxxxxxxxx</w:t>
      </w:r>
      <w:r w:rsidR="006678F6" w:rsidRPr="00A03B56">
        <w:rPr>
          <w:rFonts w:ascii="Arial" w:hAnsi="Arial" w:cs="Arial"/>
          <w:sz w:val="20"/>
          <w:szCs w:val="20"/>
          <w:highlight w:val="yellow"/>
        </w:rPr>
        <w:t xml:space="preserve"> PLN</w:t>
      </w:r>
      <w:r w:rsidR="00EE07C9" w:rsidRPr="00A54401">
        <w:rPr>
          <w:rFonts w:ascii="Arial" w:hAnsi="Arial" w:cs="Arial"/>
          <w:sz w:val="20"/>
          <w:szCs w:val="20"/>
        </w:rPr>
        <w:t xml:space="preserve">, zwaną dalej </w:t>
      </w:r>
      <w:r w:rsidR="00EE07C9" w:rsidRPr="00A54401">
        <w:rPr>
          <w:rFonts w:ascii="Arial" w:hAnsi="Arial" w:cs="Arial"/>
          <w:b/>
          <w:sz w:val="20"/>
          <w:szCs w:val="20"/>
        </w:rPr>
        <w:t>„Sprzedawcą”</w:t>
      </w:r>
      <w:r w:rsidR="00EE07C9" w:rsidRPr="00A54401">
        <w:rPr>
          <w:rFonts w:ascii="Arial" w:hAnsi="Arial" w:cs="Arial"/>
          <w:sz w:val="20"/>
          <w:szCs w:val="20"/>
        </w:rPr>
        <w:t>, reprezentowaną przez:</w:t>
      </w:r>
    </w:p>
    <w:p w:rsidR="006678F6" w:rsidRPr="00A03B56" w:rsidRDefault="006678F6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276685" w:rsidRPr="00A03B56" w:rsidRDefault="006678F6" w:rsidP="00A54401">
      <w:pPr>
        <w:spacing w:before="100" w:beforeAutospacing="1" w:after="100" w:afterAutospacing="1" w:line="120" w:lineRule="atLeast"/>
        <w:jc w:val="both"/>
        <w:rPr>
          <w:ins w:id="2" w:author="Mariusz Sadłowski" w:date="2015-06-26T07:24:00Z"/>
          <w:rFonts w:ascii="Arial" w:hAnsi="Arial" w:cs="Arial"/>
          <w:b/>
          <w:sz w:val="20"/>
          <w:szCs w:val="20"/>
          <w:highlight w:val="yellow"/>
        </w:rPr>
      </w:pPr>
      <w:r w:rsidRPr="00A03B56">
        <w:rPr>
          <w:rFonts w:ascii="Arial" w:hAnsi="Arial" w:cs="Arial"/>
          <w:b/>
          <w:sz w:val="20"/>
          <w:szCs w:val="20"/>
        </w:rPr>
        <w:t xml:space="preserve">1. </w:t>
      </w:r>
      <w:r w:rsidR="008A3B7A" w:rsidRPr="00A03B56">
        <w:rPr>
          <w:rFonts w:ascii="Arial" w:hAnsi="Arial" w:cs="Arial"/>
          <w:b/>
          <w:sz w:val="20"/>
          <w:szCs w:val="20"/>
          <w:highlight w:val="yellow"/>
        </w:rPr>
        <w:t>xxxxxxxxxxxxxxx</w:t>
      </w:r>
      <w:r w:rsidR="00653F3A" w:rsidRPr="00A03B56">
        <w:rPr>
          <w:rFonts w:ascii="Arial" w:hAnsi="Arial" w:cs="Arial"/>
          <w:b/>
          <w:sz w:val="20"/>
          <w:szCs w:val="20"/>
          <w:highlight w:val="yellow"/>
        </w:rPr>
        <w:t>xx</w:t>
      </w:r>
    </w:p>
    <w:p w:rsidR="006678F6" w:rsidRPr="00A03B56" w:rsidRDefault="006678F6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E915FD" w:rsidRPr="00A03B56" w:rsidRDefault="00E915FD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Umowy może być zamiennie nazywana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b/>
          <w:color w:val="auto"/>
          <w:sz w:val="20"/>
          <w:lang w:val="pl-PL"/>
        </w:rPr>
        <w:t>ą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łącznie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b/>
          <w:color w:val="auto"/>
          <w:sz w:val="20"/>
          <w:lang w:val="pl-PL"/>
        </w:rPr>
        <w:t>ami</w:t>
      </w:r>
      <w:r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E915FD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E915FD" w:rsidRPr="00A03B56" w:rsidRDefault="00E915FD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  <w:lang w:val="pl-PL"/>
        </w:rPr>
        <w:t>Reprezentanci</w:t>
      </w:r>
      <w:r w:rsidRPr="00A03B56">
        <w:rPr>
          <w:rFonts w:ascii="Arial" w:hAnsi="Arial" w:cs="Arial"/>
          <w:color w:val="auto"/>
          <w:sz w:val="20"/>
        </w:rPr>
        <w:t xml:space="preserve">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>oświadczają</w:t>
      </w:r>
      <w:r w:rsidRPr="00A03B56">
        <w:rPr>
          <w:rFonts w:ascii="Arial" w:hAnsi="Arial" w:cs="Arial"/>
          <w:color w:val="auto"/>
          <w:sz w:val="20"/>
        </w:rPr>
        <w:t xml:space="preserve">, </w:t>
      </w:r>
      <w:r w:rsidRPr="00A03B56">
        <w:rPr>
          <w:rFonts w:ascii="Arial" w:hAnsi="Arial" w:cs="Arial"/>
          <w:color w:val="auto"/>
          <w:sz w:val="20"/>
          <w:lang w:val="pl-PL"/>
        </w:rPr>
        <w:t>że</w:t>
      </w:r>
      <w:r w:rsidRPr="00A03B56">
        <w:rPr>
          <w:rFonts w:ascii="Arial" w:hAnsi="Arial" w:cs="Arial"/>
          <w:color w:val="auto"/>
          <w:sz w:val="20"/>
        </w:rPr>
        <w:t>:</w:t>
      </w:r>
    </w:p>
    <w:p w:rsidR="00E915FD" w:rsidRPr="00A03B56" w:rsidRDefault="00A03B56" w:rsidP="001B141D">
      <w:pPr>
        <w:pStyle w:val="Stylwyliczanie"/>
        <w:numPr>
          <w:ilvl w:val="0"/>
          <w:numId w:val="7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</w:t>
      </w:r>
      <w:r w:rsidR="00E915FD" w:rsidRPr="00A03B56">
        <w:rPr>
          <w:rFonts w:ascii="Arial" w:hAnsi="Arial" w:cs="Arial"/>
          <w:color w:val="auto"/>
          <w:sz w:val="20"/>
        </w:rPr>
        <w:t xml:space="preserve">ziałają na podstawie aktualnych upoważnień do reprezentowania swej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w zakresie zaciągania </w:t>
      </w:r>
      <w:r>
        <w:rPr>
          <w:rFonts w:ascii="Arial" w:hAnsi="Arial" w:cs="Arial"/>
          <w:color w:val="auto"/>
          <w:sz w:val="20"/>
        </w:rPr>
        <w:t>zobowiązań wynikających z Umowy.</w:t>
      </w:r>
    </w:p>
    <w:p w:rsidR="00E915FD" w:rsidRPr="00A03B56" w:rsidRDefault="00E915FD" w:rsidP="001B141D">
      <w:pPr>
        <w:pStyle w:val="Stylwyliczanie"/>
        <w:numPr>
          <w:ilvl w:val="0"/>
          <w:numId w:val="7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Umowa jest zawarta przez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w dobrej wierze i przekonaniu o z</w:t>
      </w:r>
      <w:r w:rsidR="00A03B56">
        <w:rPr>
          <w:rFonts w:ascii="Arial" w:hAnsi="Arial" w:cs="Arial"/>
          <w:color w:val="auto"/>
          <w:sz w:val="20"/>
        </w:rPr>
        <w:t>godności z obowiązującym prawem.</w:t>
      </w:r>
    </w:p>
    <w:p w:rsidR="00E915FD" w:rsidRPr="00A03B56" w:rsidRDefault="00A03B56" w:rsidP="001B141D">
      <w:pPr>
        <w:pStyle w:val="Stylwyliczanie"/>
        <w:numPr>
          <w:ilvl w:val="0"/>
          <w:numId w:val="7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</w:t>
      </w:r>
      <w:r w:rsidR="00E915FD" w:rsidRPr="00A03B56">
        <w:rPr>
          <w:rFonts w:ascii="Arial" w:hAnsi="Arial" w:cs="Arial"/>
          <w:color w:val="auto"/>
          <w:sz w:val="20"/>
        </w:rPr>
        <w:t xml:space="preserve">a okoliczność potwierdzenia umocowania do zaciągania zobowiązań przez ww. reprezentantów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color w:val="auto"/>
          <w:sz w:val="20"/>
        </w:rPr>
        <w:t xml:space="preserve">, jest Załącznik nr 6 do Umowy zawierający aktualne na dzień podpisania Umowy odpisy z Krajowego Rejestru Sądowego oraz pełnomocnictwo o ile jest wymagane każdej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color w:val="auto"/>
          <w:sz w:val="20"/>
        </w:rPr>
        <w:t>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b/>
          <w:color w:val="auto"/>
          <w:sz w:val="20"/>
          <w:lang w:val="pl-PL"/>
        </w:rPr>
        <w:br w:type="page"/>
      </w: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1</w:t>
      </w:r>
    </w:p>
    <w:p w:rsidR="00E915FD" w:rsidRPr="007F13D7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</w:rPr>
      </w:pPr>
      <w:r w:rsidRPr="007F13D7">
        <w:rPr>
          <w:rFonts w:ascii="Arial" w:hAnsi="Arial" w:cs="Arial"/>
          <w:b/>
          <w:color w:val="auto"/>
          <w:sz w:val="20"/>
        </w:rPr>
        <w:t>Postanowienia wstępne</w:t>
      </w:r>
    </w:p>
    <w:p w:rsidR="00E915FD" w:rsidRPr="00A03B56" w:rsidRDefault="00060220" w:rsidP="00C204D0">
      <w:pPr>
        <w:pStyle w:val="Stylwyliczanie"/>
        <w:numPr>
          <w:ilvl w:val="0"/>
          <w:numId w:val="21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przyjmują, że podstawę do ustalenia i realizacji warunków Umowy stanowią:</w:t>
      </w:r>
    </w:p>
    <w:p w:rsidR="00E915FD" w:rsidRPr="00AF27C3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 xml:space="preserve">ustawa z dnia 10 kwietnia 1997 roku Prawo energetyczne (tekst jednolity </w:t>
      </w:r>
      <w:r w:rsidR="001E395B" w:rsidRPr="00AF27C3">
        <w:rPr>
          <w:rFonts w:ascii="Arial" w:hAnsi="Arial" w:cs="Arial"/>
          <w:sz w:val="20"/>
          <w:szCs w:val="20"/>
        </w:rPr>
        <w:t>Dz. U. 2018, poz. 755, 650, 685, 771, 1000 i 1356</w:t>
      </w:r>
      <w:r w:rsidR="00CF3119" w:rsidRPr="00AF27C3">
        <w:rPr>
          <w:rFonts w:ascii="Arial" w:hAnsi="Arial" w:cs="Arial"/>
          <w:sz w:val="20"/>
          <w:szCs w:val="20"/>
        </w:rPr>
        <w:t xml:space="preserve"> </w:t>
      </w:r>
      <w:r w:rsidRPr="00AF27C3">
        <w:rPr>
          <w:rFonts w:ascii="Arial" w:hAnsi="Arial" w:cs="Arial"/>
          <w:sz w:val="20"/>
          <w:szCs w:val="20"/>
        </w:rPr>
        <w:t>z późniejszymi zmianami), zwana dalej „Ustawą”, wraz z aktami wykonawczymi wydanymi na podstawie delegacji zawartych w Ustawie;</w:t>
      </w:r>
    </w:p>
    <w:p w:rsidR="00E915FD" w:rsidRPr="00A03B56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aktualna Instrukcja Ruchu i Eksploatacji Sieci Dystrybucyjnej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(zwana dalej „IRiESD”) w zakresie dotyczącym zapisów i ustaleń objętych Umową oraz związanych z realizacją Umowy;</w:t>
      </w:r>
    </w:p>
    <w:p w:rsidR="00535AE6" w:rsidRPr="00A03B56" w:rsidRDefault="00535AE6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aktualna Instrukcja Ruchu i Eksploatacji Sieci Dystrybucyjnej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336ED" w:rsidRPr="00AF27C3">
        <w:rPr>
          <w:rFonts w:ascii="Arial" w:hAnsi="Arial" w:cs="Arial"/>
          <w:sz w:val="20"/>
          <w:szCs w:val="20"/>
        </w:rPr>
        <w:t>p</w:t>
      </w:r>
      <w:r w:rsidRPr="00A03B56">
        <w:rPr>
          <w:rFonts w:ascii="Arial" w:hAnsi="Arial" w:cs="Arial"/>
          <w:sz w:val="20"/>
          <w:szCs w:val="20"/>
        </w:rPr>
        <w:t xml:space="preserve"> (zwana dalej „IRiESD TAURON”) w zakresie wynikającym z zapisów IRiESD ENWOS</w:t>
      </w:r>
    </w:p>
    <w:p w:rsidR="00E915FD" w:rsidRPr="00A03B56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aktualna Instrukcja Ruchu i Eksploatacji Sieci Przesyłowej PSE-Operator S.A. (zwana dalej „IRiESP”), w</w:t>
      </w:r>
      <w:r w:rsidR="007A3DB4">
        <w:rPr>
          <w:rFonts w:ascii="Arial" w:hAnsi="Arial" w:cs="Arial"/>
          <w:sz w:val="20"/>
          <w:szCs w:val="20"/>
        </w:rPr>
        <w:t> </w:t>
      </w:r>
      <w:r w:rsidRPr="00A03B56">
        <w:rPr>
          <w:rFonts w:ascii="Arial" w:hAnsi="Arial" w:cs="Arial"/>
          <w:sz w:val="20"/>
          <w:szCs w:val="20"/>
        </w:rPr>
        <w:t>zakresie wynikającym z zapisów IRiESD</w:t>
      </w:r>
      <w:r w:rsidR="00535AE6" w:rsidRPr="00A03B56">
        <w:rPr>
          <w:rFonts w:ascii="Arial" w:hAnsi="Arial" w:cs="Arial"/>
          <w:sz w:val="20"/>
          <w:szCs w:val="20"/>
        </w:rPr>
        <w:t xml:space="preserve"> ENWOS i TAURON</w:t>
      </w:r>
      <w:r w:rsidRPr="00A03B56">
        <w:rPr>
          <w:rFonts w:ascii="Arial" w:hAnsi="Arial" w:cs="Arial"/>
          <w:sz w:val="20"/>
          <w:szCs w:val="20"/>
        </w:rPr>
        <w:t>;</w:t>
      </w:r>
    </w:p>
    <w:p w:rsidR="00E915FD" w:rsidRPr="00A03B56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aktualna, zatwierdzona przez Prezesa URE, taryfa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.</w:t>
      </w:r>
    </w:p>
    <w:p w:rsidR="00E915FD" w:rsidRPr="00A03B56" w:rsidRDefault="00060220" w:rsidP="00C204D0">
      <w:pPr>
        <w:pStyle w:val="Stylwyliczanie"/>
        <w:numPr>
          <w:ilvl w:val="0"/>
          <w:numId w:val="2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oświadczają, że znana jest im treść oraz zobowiązują się do przestrzegania zapisów i postanowień przepisów oraz dokumentów o których mowa w ust. 1.</w:t>
      </w:r>
    </w:p>
    <w:p w:rsidR="00E915FD" w:rsidRPr="00A03B56" w:rsidRDefault="00E915FD" w:rsidP="00C204D0">
      <w:pPr>
        <w:pStyle w:val="Stylwyliczanie"/>
        <w:numPr>
          <w:ilvl w:val="0"/>
          <w:numId w:val="2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Wszystkie określenia i pojęcia użyte w Umowie, o ile nie zostały inaczej zdefiniowane, posiadają znaczenie określone w przepisach i dokumentach przywołanych w ust. 1.</w:t>
      </w:r>
      <w:r w:rsidRPr="00A03B56">
        <w:rPr>
          <w:rFonts w:ascii="Arial" w:hAnsi="Arial" w:cs="Arial"/>
          <w:bCs/>
          <w:color w:val="auto"/>
          <w:sz w:val="20"/>
        </w:rPr>
        <w:t xml:space="preserve"> </w:t>
      </w:r>
    </w:p>
    <w:p w:rsidR="00E915FD" w:rsidRPr="00A03B56" w:rsidRDefault="00E915FD" w:rsidP="00C204D0">
      <w:pPr>
        <w:pStyle w:val="Stylwyliczanie"/>
        <w:numPr>
          <w:ilvl w:val="0"/>
          <w:numId w:val="2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Dokonane po wejściu w życie Umowy zmiany IRiESD</w:t>
      </w:r>
      <w:r w:rsidR="00DE04FF" w:rsidRPr="00A03B56">
        <w:rPr>
          <w:rFonts w:ascii="Arial" w:hAnsi="Arial" w:cs="Arial"/>
          <w:color w:val="auto"/>
          <w:sz w:val="20"/>
        </w:rPr>
        <w:t xml:space="preserve"> ENWOS IRiESD</w:t>
      </w:r>
      <w:r w:rsidRPr="00A03B56">
        <w:rPr>
          <w:rFonts w:ascii="Arial" w:hAnsi="Arial" w:cs="Arial"/>
          <w:color w:val="auto"/>
          <w:sz w:val="20"/>
        </w:rPr>
        <w:t xml:space="preserve"> </w:t>
      </w:r>
      <w:r w:rsidR="00DE04FF" w:rsidRPr="00A03B56">
        <w:rPr>
          <w:rFonts w:ascii="Arial" w:hAnsi="Arial" w:cs="Arial"/>
          <w:color w:val="auto"/>
          <w:sz w:val="20"/>
        </w:rPr>
        <w:t xml:space="preserve">TAURON </w:t>
      </w:r>
      <w:r w:rsidRPr="00A03B56">
        <w:rPr>
          <w:rFonts w:ascii="Arial" w:hAnsi="Arial" w:cs="Arial"/>
          <w:color w:val="auto"/>
          <w:sz w:val="20"/>
        </w:rPr>
        <w:t xml:space="preserve">lub IRiESP, obowiązują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bez konieczności sporządzania aneksu do Umowy. Nie wyklucza to prawa do rozwiązania Umowy, zgodnie z § 12 ust. 6 Umowy oraz obowiązku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do zawarcia aneksu do Umowy w przypadku, o którym mowa w § 12 ust. 5 Umowy. Jednocześnie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przyjmują, że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będzie informował o zmianach IRiESD</w:t>
      </w:r>
      <w:r w:rsidR="00DE04FF" w:rsidRPr="00A03B56">
        <w:rPr>
          <w:rFonts w:ascii="Arial" w:hAnsi="Arial" w:cs="Arial"/>
          <w:color w:val="auto"/>
          <w:sz w:val="20"/>
        </w:rPr>
        <w:t xml:space="preserve"> ENWOS</w:t>
      </w:r>
      <w:r w:rsidRPr="00A03B56">
        <w:rPr>
          <w:rFonts w:ascii="Arial" w:hAnsi="Arial" w:cs="Arial"/>
          <w:color w:val="auto"/>
          <w:sz w:val="20"/>
        </w:rPr>
        <w:t xml:space="preserve"> poprzez jej niezwłoczne opublikowanie po zatwierdzeniu, na swojej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ie internetowej </w:t>
      </w:r>
      <w:r w:rsidRPr="00A03B56">
        <w:rPr>
          <w:rFonts w:ascii="Arial" w:hAnsi="Arial" w:cs="Arial"/>
          <w:color w:val="auto"/>
          <w:sz w:val="20"/>
          <w:u w:val="single"/>
        </w:rPr>
        <w:t>www.</w:t>
      </w:r>
      <w:r w:rsidR="00DE04FF" w:rsidRPr="00A03B56">
        <w:rPr>
          <w:rFonts w:ascii="Arial" w:hAnsi="Arial" w:cs="Arial"/>
          <w:color w:val="auto"/>
          <w:sz w:val="20"/>
          <w:u w:val="single"/>
        </w:rPr>
        <w:t>enwos</w:t>
      </w:r>
      <w:r w:rsidRPr="00A03B56">
        <w:rPr>
          <w:rFonts w:ascii="Arial" w:hAnsi="Arial" w:cs="Arial"/>
          <w:color w:val="auto"/>
          <w:sz w:val="20"/>
          <w:u w:val="single"/>
        </w:rPr>
        <w:t>.pl</w:t>
      </w:r>
    </w:p>
    <w:p w:rsidR="00E915FD" w:rsidRPr="00A03B56" w:rsidRDefault="008B0F58" w:rsidP="00C204D0">
      <w:pPr>
        <w:pStyle w:val="Stylwyliczanie"/>
        <w:numPr>
          <w:ilvl w:val="0"/>
          <w:numId w:val="2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 że:</w:t>
      </w:r>
    </w:p>
    <w:p w:rsidR="00E915FD" w:rsidRPr="00AF27C3" w:rsidRDefault="00E915FD" w:rsidP="00C204D0">
      <w:pPr>
        <w:pStyle w:val="Akapitzlist"/>
        <w:numPr>
          <w:ilvl w:val="0"/>
          <w:numId w:val="2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>posiada koncesję na dystrybucję energii elektrycznej wydaną przez Prezesa URE decyzją nr </w:t>
      </w:r>
      <w:r w:rsidR="009012A9" w:rsidRPr="00AF27C3">
        <w:rPr>
          <w:rFonts w:ascii="Arial" w:hAnsi="Arial" w:cs="Arial"/>
          <w:sz w:val="20"/>
          <w:szCs w:val="20"/>
        </w:rPr>
        <w:t>PEE/217/443/W/1/2/2000/AS</w:t>
      </w:r>
      <w:r w:rsidRPr="00AF27C3">
        <w:rPr>
          <w:rFonts w:ascii="Arial" w:hAnsi="Arial" w:cs="Arial"/>
          <w:sz w:val="20"/>
          <w:szCs w:val="20"/>
        </w:rPr>
        <w:t xml:space="preserve">  z dnia </w:t>
      </w:r>
      <w:r w:rsidR="009012A9" w:rsidRPr="00AF27C3">
        <w:rPr>
          <w:rFonts w:ascii="Arial" w:hAnsi="Arial" w:cs="Arial"/>
          <w:sz w:val="20"/>
          <w:szCs w:val="20"/>
        </w:rPr>
        <w:t>20</w:t>
      </w:r>
      <w:r w:rsidRPr="00AF27C3">
        <w:rPr>
          <w:rFonts w:ascii="Arial" w:hAnsi="Arial" w:cs="Arial"/>
          <w:sz w:val="20"/>
          <w:szCs w:val="20"/>
        </w:rPr>
        <w:t xml:space="preserve"> </w:t>
      </w:r>
      <w:r w:rsidR="009012A9" w:rsidRPr="00AF27C3">
        <w:rPr>
          <w:rFonts w:ascii="Arial" w:hAnsi="Arial" w:cs="Arial"/>
          <w:sz w:val="20"/>
          <w:szCs w:val="20"/>
        </w:rPr>
        <w:t>września</w:t>
      </w:r>
      <w:r w:rsidRPr="00AF27C3">
        <w:rPr>
          <w:rFonts w:ascii="Arial" w:hAnsi="Arial" w:cs="Arial"/>
          <w:sz w:val="20"/>
          <w:szCs w:val="20"/>
        </w:rPr>
        <w:t xml:space="preserve"> </w:t>
      </w:r>
      <w:r w:rsidR="009012A9" w:rsidRPr="00AF27C3">
        <w:rPr>
          <w:rFonts w:ascii="Arial" w:hAnsi="Arial" w:cs="Arial"/>
          <w:sz w:val="20"/>
          <w:szCs w:val="20"/>
        </w:rPr>
        <w:t>2000</w:t>
      </w:r>
      <w:r w:rsidRPr="00AF27C3">
        <w:rPr>
          <w:rFonts w:ascii="Arial" w:hAnsi="Arial" w:cs="Arial"/>
          <w:sz w:val="20"/>
          <w:szCs w:val="20"/>
        </w:rPr>
        <w:t xml:space="preserve"> roku (wraz z późniejszymi zmianami)</w:t>
      </w:r>
      <w:r w:rsidR="00917E66" w:rsidRPr="00AF27C3">
        <w:rPr>
          <w:rFonts w:ascii="Arial" w:hAnsi="Arial" w:cs="Arial"/>
          <w:sz w:val="20"/>
          <w:szCs w:val="20"/>
        </w:rPr>
        <w:t xml:space="preserve"> ważną</w:t>
      </w:r>
      <w:r w:rsidRPr="00AF27C3">
        <w:rPr>
          <w:rFonts w:ascii="Arial" w:hAnsi="Arial" w:cs="Arial"/>
          <w:sz w:val="20"/>
          <w:szCs w:val="20"/>
        </w:rPr>
        <w:t xml:space="preserve"> </w:t>
      </w:r>
      <w:r w:rsidR="00893FCA" w:rsidRPr="00AF27C3">
        <w:rPr>
          <w:rFonts w:ascii="Arial" w:hAnsi="Arial" w:cs="Arial"/>
          <w:sz w:val="20"/>
          <w:szCs w:val="20"/>
        </w:rPr>
        <w:t>do dnia 1 stycznia</w:t>
      </w:r>
      <w:r w:rsidRPr="00AF27C3">
        <w:rPr>
          <w:rFonts w:ascii="Arial" w:hAnsi="Arial" w:cs="Arial"/>
          <w:sz w:val="20"/>
          <w:szCs w:val="20"/>
        </w:rPr>
        <w:t xml:space="preserve"> 20</w:t>
      </w:r>
      <w:r w:rsidR="00893FCA" w:rsidRPr="00AF27C3">
        <w:rPr>
          <w:rFonts w:ascii="Arial" w:hAnsi="Arial" w:cs="Arial"/>
          <w:sz w:val="20"/>
          <w:szCs w:val="20"/>
        </w:rPr>
        <w:t>25</w:t>
      </w:r>
      <w:r w:rsidRPr="00AF27C3">
        <w:rPr>
          <w:rFonts w:ascii="Arial" w:hAnsi="Arial" w:cs="Arial"/>
          <w:sz w:val="20"/>
          <w:szCs w:val="20"/>
        </w:rPr>
        <w:t xml:space="preserve"> r., na podstawie której świadczy usługi dystrybucji energii elektrycznej (zwane dalej „usługami dystrybucji”);</w:t>
      </w:r>
    </w:p>
    <w:p w:rsidR="00E915FD" w:rsidRPr="00AF27C3" w:rsidRDefault="00E915FD" w:rsidP="00C204D0">
      <w:pPr>
        <w:pStyle w:val="Akapitzlist"/>
        <w:numPr>
          <w:ilvl w:val="0"/>
          <w:numId w:val="2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>został wyznaczony przez Prezesa URE na operatora systemu dystrybucyjnego elektroenergetycznego decyzją nr DPE-4711-</w:t>
      </w:r>
      <w:r w:rsidR="00917E66" w:rsidRPr="00AF27C3">
        <w:rPr>
          <w:rFonts w:ascii="Arial" w:hAnsi="Arial" w:cs="Arial"/>
          <w:sz w:val="20"/>
          <w:szCs w:val="20"/>
        </w:rPr>
        <w:t>54-(9)/2012/443</w:t>
      </w:r>
      <w:r w:rsidRPr="00AF27C3">
        <w:rPr>
          <w:rFonts w:ascii="Arial" w:hAnsi="Arial" w:cs="Arial"/>
          <w:sz w:val="20"/>
          <w:szCs w:val="20"/>
        </w:rPr>
        <w:t xml:space="preserve">/KL z dnia </w:t>
      </w:r>
      <w:r w:rsidR="00917E66" w:rsidRPr="00AF27C3">
        <w:rPr>
          <w:rFonts w:ascii="Arial" w:hAnsi="Arial" w:cs="Arial"/>
          <w:sz w:val="20"/>
          <w:szCs w:val="20"/>
        </w:rPr>
        <w:t>30 maja</w:t>
      </w:r>
      <w:r w:rsidRPr="00AF27C3">
        <w:rPr>
          <w:rFonts w:ascii="Arial" w:hAnsi="Arial" w:cs="Arial"/>
          <w:sz w:val="20"/>
          <w:szCs w:val="20"/>
        </w:rPr>
        <w:t xml:space="preserve"> 201</w:t>
      </w:r>
      <w:r w:rsidR="00917E66" w:rsidRPr="00AF27C3">
        <w:rPr>
          <w:rFonts w:ascii="Arial" w:hAnsi="Arial" w:cs="Arial"/>
          <w:sz w:val="20"/>
          <w:szCs w:val="20"/>
        </w:rPr>
        <w:t>2</w:t>
      </w:r>
      <w:r w:rsidRPr="00AF27C3">
        <w:rPr>
          <w:rFonts w:ascii="Arial" w:hAnsi="Arial" w:cs="Arial"/>
          <w:sz w:val="20"/>
          <w:szCs w:val="20"/>
        </w:rPr>
        <w:t xml:space="preserve"> roku na obszarze określonym w koncesji;</w:t>
      </w:r>
    </w:p>
    <w:p w:rsidR="00917E66" w:rsidRPr="00AF27C3" w:rsidRDefault="00917E66" w:rsidP="00C204D0">
      <w:pPr>
        <w:pStyle w:val="Akapitzlist"/>
        <w:numPr>
          <w:ilvl w:val="0"/>
          <w:numId w:val="2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>posiada zawarte</w:t>
      </w:r>
      <w:r w:rsidR="00E915FD" w:rsidRPr="00AF27C3">
        <w:rPr>
          <w:rFonts w:ascii="Arial" w:hAnsi="Arial" w:cs="Arial"/>
          <w:sz w:val="20"/>
          <w:szCs w:val="20"/>
        </w:rPr>
        <w:t xml:space="preserve"> z </w:t>
      </w:r>
      <w:r w:rsidRPr="00AF27C3">
        <w:rPr>
          <w:rFonts w:ascii="Arial" w:hAnsi="Arial" w:cs="Arial"/>
          <w:sz w:val="20"/>
          <w:szCs w:val="20"/>
        </w:rPr>
        <w:t>Tauron Dystrybucja SA jako Nadrzędnym</w:t>
      </w:r>
      <w:r w:rsidR="002336ED" w:rsidRPr="00AF27C3">
        <w:rPr>
          <w:rFonts w:ascii="Arial" w:hAnsi="Arial" w:cs="Arial"/>
          <w:sz w:val="20"/>
          <w:szCs w:val="20"/>
        </w:rPr>
        <w:t xml:space="preserve"> (posiadającym dostęp do sieci przesyłowych)</w:t>
      </w:r>
      <w:r w:rsidRPr="00AF27C3">
        <w:rPr>
          <w:rFonts w:ascii="Arial" w:hAnsi="Arial" w:cs="Arial"/>
          <w:sz w:val="20"/>
          <w:szCs w:val="20"/>
        </w:rPr>
        <w:t xml:space="preserve"> Operatorem Systemu Dystrybucyjnego</w:t>
      </w:r>
      <w:r w:rsidR="002336ED" w:rsidRPr="00AF27C3">
        <w:rPr>
          <w:rFonts w:ascii="Arial" w:hAnsi="Arial" w:cs="Arial"/>
          <w:sz w:val="20"/>
          <w:szCs w:val="20"/>
        </w:rPr>
        <w:t xml:space="preserve">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336ED" w:rsidRPr="00AF27C3">
        <w:rPr>
          <w:rFonts w:ascii="Arial" w:hAnsi="Arial" w:cs="Arial"/>
          <w:sz w:val="20"/>
          <w:szCs w:val="20"/>
        </w:rPr>
        <w:t>p</w:t>
      </w:r>
      <w:r w:rsidRPr="00AF27C3">
        <w:rPr>
          <w:rFonts w:ascii="Arial" w:hAnsi="Arial" w:cs="Arial"/>
          <w:sz w:val="20"/>
          <w:szCs w:val="20"/>
        </w:rPr>
        <w:t xml:space="preserve">  umowy na świadczenie usług dystrybucji energii elektrycznej;</w:t>
      </w:r>
    </w:p>
    <w:p w:rsidR="00E915FD" w:rsidRPr="00AF27C3" w:rsidRDefault="00917E66" w:rsidP="00C204D0">
      <w:pPr>
        <w:pStyle w:val="Akapitzlist"/>
        <w:numPr>
          <w:ilvl w:val="0"/>
          <w:numId w:val="2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 xml:space="preserve">posiada zawartą umowę o świadczenie usług przekazywania danych pomiarowych dla potrzeb rozliczeń na rynku bilansującym </w:t>
      </w:r>
    </w:p>
    <w:p w:rsidR="00E915FD" w:rsidRPr="00A03B56" w:rsidRDefault="00060220" w:rsidP="00C204D0">
      <w:pPr>
        <w:pStyle w:val="Stylwyliczanie"/>
        <w:numPr>
          <w:ilvl w:val="0"/>
          <w:numId w:val="2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bookmarkStart w:id="3" w:name="OLE_LINK1"/>
      <w:bookmarkEnd w:id="3"/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że:</w:t>
      </w:r>
    </w:p>
    <w:p w:rsidR="00C87E82" w:rsidRPr="00AF27C3" w:rsidRDefault="00EE07C9" w:rsidP="00C204D0">
      <w:pPr>
        <w:pStyle w:val="Akapitzlist"/>
        <w:numPr>
          <w:ilvl w:val="0"/>
          <w:numId w:val="2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54401">
        <w:rPr>
          <w:rFonts w:ascii="Arial" w:hAnsi="Arial" w:cs="Arial"/>
          <w:sz w:val="20"/>
          <w:szCs w:val="20"/>
        </w:rPr>
        <w:t>posiada koncesję na obrót energią elektryczną</w:t>
      </w:r>
      <w:bookmarkStart w:id="4" w:name="OLE_LINK2"/>
      <w:bookmarkEnd w:id="4"/>
      <w:r w:rsidR="008A3B7A" w:rsidRPr="00AF27C3">
        <w:rPr>
          <w:rFonts w:ascii="Arial" w:hAnsi="Arial" w:cs="Arial"/>
          <w:sz w:val="20"/>
          <w:szCs w:val="20"/>
        </w:rPr>
        <w:t xml:space="preserve"> </w:t>
      </w:r>
      <w:r w:rsidR="00C87E82" w:rsidRPr="00AF27C3">
        <w:rPr>
          <w:rFonts w:ascii="Arial" w:hAnsi="Arial" w:cs="Arial"/>
          <w:sz w:val="20"/>
          <w:szCs w:val="20"/>
        </w:rPr>
        <w:t>OEE\694\21664\W\2\2012\BT dnia 31 października 2012r. (z</w:t>
      </w:r>
      <w:r w:rsidR="007A3DB4">
        <w:rPr>
          <w:rFonts w:ascii="Arial" w:hAnsi="Arial" w:cs="Arial"/>
          <w:sz w:val="20"/>
          <w:szCs w:val="20"/>
        </w:rPr>
        <w:t> </w:t>
      </w:r>
      <w:r w:rsidR="00C87E82" w:rsidRPr="00AF27C3">
        <w:rPr>
          <w:rFonts w:ascii="Arial" w:hAnsi="Arial" w:cs="Arial"/>
          <w:sz w:val="20"/>
          <w:szCs w:val="20"/>
        </w:rPr>
        <w:t>późniejszymi zmianami) ważną do dnia 31 października 2022r.</w:t>
      </w:r>
    </w:p>
    <w:p w:rsidR="00C87E82" w:rsidRPr="00AF27C3" w:rsidRDefault="00C87E82" w:rsidP="00C204D0">
      <w:pPr>
        <w:pStyle w:val="Akapitzlist"/>
        <w:numPr>
          <w:ilvl w:val="0"/>
          <w:numId w:val="2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 xml:space="preserve">posiada umowę nr UPE/POO/ENII/2013, z dnia 13 marca 2013r. zawartą z </w:t>
      </w:r>
      <w:r w:rsidR="008A3B7A" w:rsidRPr="00AF27C3">
        <w:rPr>
          <w:rFonts w:ascii="Arial" w:hAnsi="Arial" w:cs="Arial"/>
          <w:sz w:val="20"/>
          <w:szCs w:val="20"/>
        </w:rPr>
        <w:t>xxxxxxxxxxxxxxxx</w:t>
      </w:r>
      <w:r w:rsidRPr="00AF27C3">
        <w:rPr>
          <w:rFonts w:ascii="Arial" w:hAnsi="Arial" w:cs="Arial"/>
          <w:sz w:val="20"/>
          <w:szCs w:val="20"/>
        </w:rPr>
        <w:t>., której przedmiotem jest świadczenie usług bilansowania handlowego („Umowa Bilansowania”)</w:t>
      </w:r>
      <w:r w:rsidR="00AF27C3" w:rsidRPr="00AF27C3">
        <w:rPr>
          <w:rFonts w:ascii="Arial" w:hAnsi="Arial" w:cs="Arial"/>
          <w:sz w:val="20"/>
          <w:szCs w:val="20"/>
        </w:rPr>
        <w:t xml:space="preserve"> </w:t>
      </w:r>
      <w:r w:rsidRPr="00AF27C3">
        <w:rPr>
          <w:rFonts w:ascii="Arial" w:hAnsi="Arial" w:cs="Arial"/>
          <w:sz w:val="20"/>
          <w:szCs w:val="20"/>
        </w:rPr>
        <w:t xml:space="preserve">z podmiotem odpowiedzialnym za bilansowanie handlowe (POB)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F27C3">
        <w:rPr>
          <w:rFonts w:ascii="Arial" w:hAnsi="Arial" w:cs="Arial"/>
          <w:sz w:val="20"/>
          <w:szCs w:val="20"/>
        </w:rPr>
        <w:t>/samodzielnie pełni</w:t>
      </w:r>
      <w:r w:rsidR="00AF27C3" w:rsidRPr="00AF27C3">
        <w:rPr>
          <w:rFonts w:ascii="Arial" w:hAnsi="Arial" w:cs="Arial"/>
          <w:sz w:val="20"/>
          <w:szCs w:val="20"/>
        </w:rPr>
        <w:t xml:space="preserve"> </w:t>
      </w:r>
      <w:r w:rsidRPr="00AF27C3">
        <w:rPr>
          <w:rFonts w:ascii="Arial" w:hAnsi="Arial" w:cs="Arial"/>
          <w:sz w:val="20"/>
          <w:szCs w:val="20"/>
        </w:rPr>
        <w:t>funkcję podmiotu odpowiedzialnego za bilansowanie handlowe;</w:t>
      </w:r>
    </w:p>
    <w:p w:rsidR="00E915FD" w:rsidRPr="00A03B56" w:rsidRDefault="00E915FD" w:rsidP="00C204D0">
      <w:pPr>
        <w:pStyle w:val="Stylwyliczanie"/>
        <w:numPr>
          <w:ilvl w:val="0"/>
          <w:numId w:val="2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Warunkiem realizacji zobowiązań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wobec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 wynikających z Umowy jest jednoczesne obowiązywanie umów:</w:t>
      </w:r>
    </w:p>
    <w:p w:rsidR="00E915FD" w:rsidRPr="007A3DB4" w:rsidRDefault="00E915FD" w:rsidP="00C204D0">
      <w:pPr>
        <w:pStyle w:val="Akapitzlist"/>
        <w:numPr>
          <w:ilvl w:val="0"/>
          <w:numId w:val="2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</w:t>
      </w:r>
      <w:r w:rsidR="008E5E99" w:rsidRPr="007A3DB4">
        <w:rPr>
          <w:rFonts w:ascii="Arial" w:hAnsi="Arial" w:cs="Arial"/>
          <w:sz w:val="20"/>
          <w:szCs w:val="20"/>
        </w:rPr>
        <w:t>dystrybucji</w:t>
      </w:r>
      <w:r w:rsidRPr="007A3DB4">
        <w:rPr>
          <w:rFonts w:ascii="Arial" w:hAnsi="Arial" w:cs="Arial"/>
          <w:sz w:val="20"/>
          <w:szCs w:val="20"/>
        </w:rPr>
        <w:t xml:space="preserve"> zawartej pomiędzy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E5E99" w:rsidRPr="007A3DB4">
        <w:rPr>
          <w:rFonts w:ascii="Arial" w:hAnsi="Arial" w:cs="Arial"/>
          <w:sz w:val="20"/>
          <w:szCs w:val="20"/>
        </w:rPr>
        <w:t xml:space="preserve"> 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336ED" w:rsidRPr="007A3DB4">
        <w:rPr>
          <w:rFonts w:ascii="Arial" w:hAnsi="Arial" w:cs="Arial"/>
          <w:sz w:val="20"/>
          <w:szCs w:val="20"/>
        </w:rPr>
        <w:t>p</w:t>
      </w:r>
      <w:r w:rsidRPr="007A3DB4">
        <w:rPr>
          <w:rFonts w:ascii="Arial" w:hAnsi="Arial" w:cs="Arial"/>
          <w:sz w:val="20"/>
          <w:szCs w:val="20"/>
        </w:rPr>
        <w:t xml:space="preserve"> - wymienionej w ust. 5 pkt 3);</w:t>
      </w:r>
    </w:p>
    <w:p w:rsidR="00E915FD" w:rsidRPr="007A3DB4" w:rsidRDefault="00E915FD" w:rsidP="00C204D0">
      <w:pPr>
        <w:pStyle w:val="Akapitzlist"/>
        <w:numPr>
          <w:ilvl w:val="0"/>
          <w:numId w:val="2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dystrybucji zawartych pomiędzy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A3DB4">
        <w:rPr>
          <w:rFonts w:ascii="Arial" w:hAnsi="Arial" w:cs="Arial"/>
          <w:sz w:val="20"/>
          <w:szCs w:val="20"/>
        </w:rPr>
        <w:t xml:space="preserve"> a URD wymienionymi w Załączniku nr 1 do Umowy;</w:t>
      </w:r>
    </w:p>
    <w:p w:rsidR="00E915FD" w:rsidRPr="007A3DB4" w:rsidRDefault="00E915FD" w:rsidP="00C204D0">
      <w:pPr>
        <w:pStyle w:val="Akapitzlist"/>
        <w:numPr>
          <w:ilvl w:val="0"/>
          <w:numId w:val="2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dystrybucji zawartej pomiędzy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A3DB4">
        <w:rPr>
          <w:rFonts w:ascii="Arial" w:hAnsi="Arial" w:cs="Arial"/>
          <w:sz w:val="20"/>
          <w:szCs w:val="20"/>
        </w:rPr>
        <w:t xml:space="preserve"> a POB wskazanym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A3DB4">
        <w:rPr>
          <w:rFonts w:ascii="Arial" w:hAnsi="Arial" w:cs="Arial"/>
          <w:sz w:val="20"/>
          <w:szCs w:val="20"/>
        </w:rPr>
        <w:t xml:space="preserve"> - przez wskazanie POB rozumie się również oznaczenie samego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7A3DB4">
        <w:rPr>
          <w:rFonts w:ascii="Arial" w:hAnsi="Arial" w:cs="Arial"/>
          <w:sz w:val="20"/>
          <w:szCs w:val="20"/>
        </w:rPr>
        <w:t xml:space="preserve"> jako podmiotu odpowiedzialnego za bilansowanie handlowe;</w:t>
      </w:r>
    </w:p>
    <w:p w:rsidR="00E915FD" w:rsidRPr="007A3DB4" w:rsidRDefault="00E915FD" w:rsidP="00C204D0">
      <w:pPr>
        <w:pStyle w:val="Akapitzlist"/>
        <w:numPr>
          <w:ilvl w:val="0"/>
          <w:numId w:val="2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przesyłania zawartej pomiędzy wskazanym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A3DB4">
        <w:rPr>
          <w:rFonts w:ascii="Arial" w:hAnsi="Arial" w:cs="Arial"/>
          <w:sz w:val="20"/>
          <w:szCs w:val="20"/>
        </w:rPr>
        <w:t xml:space="preserve"> POB, a OSP oraz bilansowania zawartej pomiędzy Sprzedawcą, a POB –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7A3DB4">
        <w:rPr>
          <w:rFonts w:ascii="Arial" w:hAnsi="Arial" w:cs="Arial"/>
          <w:sz w:val="20"/>
          <w:szCs w:val="20"/>
        </w:rPr>
        <w:t xml:space="preserve"> nie pełni samodzielnie funkcji POB.</w:t>
      </w:r>
    </w:p>
    <w:p w:rsidR="00E915FD" w:rsidRPr="00A03B56" w:rsidRDefault="00E915FD" w:rsidP="00C204D0">
      <w:pPr>
        <w:pStyle w:val="Tekstpodstawowywcity"/>
        <w:numPr>
          <w:ilvl w:val="0"/>
          <w:numId w:val="21"/>
        </w:numPr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bookmarkStart w:id="5" w:name="OLE_LINK3"/>
      <w:r w:rsidRPr="00A03B56">
        <w:rPr>
          <w:rFonts w:ascii="Arial" w:hAnsi="Arial" w:cs="Arial"/>
          <w:color w:val="auto"/>
          <w:sz w:val="20"/>
          <w:lang w:val="pl-PL"/>
        </w:rPr>
        <w:lastRenderedPageBreak/>
        <w:t xml:space="preserve">Jeżeli którakolwiek z umów wymienionych w ust. 7 nie będzie obowiązywać,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może wstrzymać realizację Umowy w całości w przypadku umów o których mowa w ust. 7 punkt 1), 3) i 4) lub w przypadku umowy o której mowa w ust. 7 punkt 2) w zakresie w jakim nie będzie możliwa jej realizacja bez obowiązywania danej umowy.</w:t>
      </w:r>
    </w:p>
    <w:p w:rsidR="00E915FD" w:rsidRPr="00A03B56" w:rsidRDefault="00E915FD" w:rsidP="00C204D0">
      <w:pPr>
        <w:pStyle w:val="Tekstpodstawowywcity"/>
        <w:numPr>
          <w:ilvl w:val="0"/>
          <w:numId w:val="21"/>
        </w:numPr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wygaśnięcia, wypowiedzenia lub rozwiązania umowy o której mowa w ust. 7 punkt 3),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informuje o tym fakcie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>, oraz dokonuje aktualizacji Załącznika nr 1 do Umowy wprowadzając stosowne zmiany jej postanowień oraz podejmuje działania przewidziane w IRiESD oraz umowie o świadczenie usług dystrybucji z</w:t>
      </w:r>
      <w:r w:rsidR="007A3DB4">
        <w:rPr>
          <w:rFonts w:ascii="Arial" w:hAnsi="Arial" w:cs="Arial"/>
          <w:color w:val="auto"/>
          <w:sz w:val="20"/>
          <w:lang w:val="pl-PL"/>
        </w:rPr>
        <w:t> </w:t>
      </w:r>
      <w:r w:rsidRPr="00A03B56">
        <w:rPr>
          <w:rFonts w:ascii="Arial" w:hAnsi="Arial" w:cs="Arial"/>
          <w:color w:val="auto"/>
          <w:sz w:val="20"/>
          <w:lang w:val="pl-PL"/>
        </w:rPr>
        <w:t>URD.</w:t>
      </w:r>
    </w:p>
    <w:p w:rsidR="00E915FD" w:rsidRPr="00A03B56" w:rsidRDefault="00E915FD" w:rsidP="00C204D0">
      <w:pPr>
        <w:pStyle w:val="Tekstpodstawowywcity"/>
        <w:numPr>
          <w:ilvl w:val="0"/>
          <w:numId w:val="21"/>
        </w:numPr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>Za równoważne z obowiązywaniem umów, o których mowa w ust. 7, uważa się wydanie zastępujących je prawomocnych decyzji lub prawomocnych postanowień administracyjnych albo prawomocnych orzeczeń sądowych.</w:t>
      </w:r>
    </w:p>
    <w:p w:rsidR="00E915FD" w:rsidRPr="00A03B56" w:rsidRDefault="00E915FD" w:rsidP="00C204D0">
      <w:pPr>
        <w:pStyle w:val="Tekstpodstawowywcity"/>
        <w:numPr>
          <w:ilvl w:val="0"/>
          <w:numId w:val="21"/>
        </w:numPr>
        <w:tabs>
          <w:tab w:val="clear" w:pos="453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Warunki i zasady dostarczania energii elektrycznej do URD, wymienionych w Załączniku nr 1 do Umowy, regulują umowy o świadczenie usług dystrybucji zawarte pomiędzy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a tymi URD.</w:t>
      </w:r>
    </w:p>
    <w:bookmarkEnd w:id="5"/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2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Przedmiot Umowy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Przedmiotem Umowy jest świadczenie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na rzecz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>, na warunkach w niej określonych, usług dystrybucji, w celu umożliwienia realizacji umów sprzedaży, przy uwzględnieniu możliwości technicznych systemu elektroenergetycznego oraz przy zachowaniu jego bezpieczeństwa i zasad równoprawnego traktowania wszystkich podmiotów korzystających z tych usług, na warunkach wynikających z przepisów i dokumentów przywołanych w § 1 ust. 1 Umowy.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Umowa określa szczegółowe warunki i zasady świadczenia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na rzecz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 usług dystrybucji o których mowa w ust. 1, w szczególności: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terminy i zasady zgłaszania umów sprzedaży;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zasady obejmowania postanowieniami Umowy kolejnych URD i zobowiązania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7A3DB4">
        <w:rPr>
          <w:rFonts w:ascii="Arial" w:hAnsi="Arial" w:cs="Arial"/>
          <w:sz w:val="20"/>
          <w:szCs w:val="20"/>
        </w:rPr>
        <w:t xml:space="preserve"> w tym zakresie;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wskazanie POB oraz zasady i warunki jego zmiany;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zasady i terminy przekazywania informacji dotyczących rozwiązywania umów sprzedaży;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osoby upoważnione do kontaktu oraz ich dane adresowe;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zasady wyłączania z zakresu Umowy tych URD, z którymi zawarte umowy sprzedaży lub umowy dystrybucji wygasły, zostały wypowiedziane lub rozwiązane;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zobowiązanie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7A3DB4">
        <w:rPr>
          <w:rFonts w:ascii="Arial" w:hAnsi="Arial" w:cs="Arial"/>
          <w:sz w:val="20"/>
          <w:szCs w:val="20"/>
        </w:rPr>
        <w:t xml:space="preserve"> Umowy do stosowania postanowień IRiESD w zakresie dotyczącym zapisów i ustaleń objętych Umową;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zasady wstrzymywania dostarczania energii do URD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A3DB4">
        <w:rPr>
          <w:rFonts w:ascii="Arial" w:hAnsi="Arial" w:cs="Arial"/>
          <w:sz w:val="20"/>
          <w:szCs w:val="20"/>
        </w:rPr>
        <w:t>;</w:t>
      </w:r>
    </w:p>
    <w:p w:rsidR="00E915FD" w:rsidRPr="007A3DB4" w:rsidRDefault="00E915FD" w:rsidP="00C204D0">
      <w:pPr>
        <w:pStyle w:val="Akapitzlist"/>
        <w:numPr>
          <w:ilvl w:val="0"/>
          <w:numId w:val="25"/>
        </w:numPr>
        <w:spacing w:before="100" w:beforeAutospacing="1" w:after="100" w:afterAutospacing="1" w:line="120" w:lineRule="atLeast"/>
        <w:ind w:left="641" w:hanging="357"/>
        <w:contextualSpacing w:val="0"/>
        <w:rPr>
          <w:ins w:id="6" w:author="Mariusz Chrapczyński" w:date="2014-01-07T09:49:00Z"/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zakres, zasady i terminy udostępniania danych dotyczących URD, z którymi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7A3DB4">
        <w:rPr>
          <w:rFonts w:ascii="Arial" w:hAnsi="Arial" w:cs="Arial"/>
          <w:sz w:val="20"/>
          <w:szCs w:val="20"/>
        </w:rPr>
        <w:t xml:space="preserve"> ma zawarte umowy sprzeda</w:t>
      </w:r>
      <w:r w:rsidR="00DF1862" w:rsidRPr="007A3DB4">
        <w:rPr>
          <w:rFonts w:ascii="Arial" w:hAnsi="Arial" w:cs="Arial"/>
          <w:sz w:val="20"/>
          <w:szCs w:val="20"/>
        </w:rPr>
        <w:t>ż</w:t>
      </w:r>
      <w:r w:rsidRPr="007A3DB4">
        <w:rPr>
          <w:rFonts w:ascii="Arial" w:hAnsi="Arial" w:cs="Arial"/>
          <w:sz w:val="20"/>
          <w:szCs w:val="20"/>
        </w:rPr>
        <w:t>y.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Realizacja Umowy obejmuje w szczególności:</w:t>
      </w:r>
    </w:p>
    <w:p w:rsidR="00E915FD" w:rsidRPr="008E48B7" w:rsidRDefault="00E915FD" w:rsidP="00C204D0">
      <w:pPr>
        <w:pStyle w:val="Akapitzlist"/>
        <w:numPr>
          <w:ilvl w:val="0"/>
          <w:numId w:val="2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realizację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czynności niezbędnych do fizycznego dostarczenia energii elektrycznej do URD – w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 xml:space="preserve">związku ze zgłoszonymi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i przyjętymi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do realizacji umowami sprzedaży wymienionymi w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>Załączniku nr 1 do Umowy;</w:t>
      </w:r>
    </w:p>
    <w:p w:rsidR="00E915FD" w:rsidRPr="008E48B7" w:rsidRDefault="00E915FD" w:rsidP="00C204D0">
      <w:pPr>
        <w:pStyle w:val="Akapitzlist"/>
        <w:numPr>
          <w:ilvl w:val="0"/>
          <w:numId w:val="2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umocowanie, zgodnie z ust. 4,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POB -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nie pełni samodzielnie funkcji POB;</w:t>
      </w:r>
    </w:p>
    <w:p w:rsidR="00E915FD" w:rsidRPr="008E48B7" w:rsidRDefault="00E915FD" w:rsidP="00C204D0">
      <w:pPr>
        <w:pStyle w:val="Akapitzlist"/>
        <w:numPr>
          <w:ilvl w:val="0"/>
          <w:numId w:val="2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powiadamianie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o zawartych umowach sprzedaży;</w:t>
      </w:r>
    </w:p>
    <w:p w:rsidR="00E915FD" w:rsidRPr="008E48B7" w:rsidRDefault="00E915FD" w:rsidP="00C204D0">
      <w:pPr>
        <w:pStyle w:val="Akapitzlist"/>
        <w:numPr>
          <w:ilvl w:val="0"/>
          <w:numId w:val="2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weryfikację zgłoszenia umów sprzedaży dokonanego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, w zakresie kompletności i poprawności danych. Weryfikacja jest dokonywana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, po zgłoszeniu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faktu zawarcia umowy sprzedaży, a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>potwierdzeniem pozytywnej weryfikacji jest przyjęcie do realizacji umowy sprzedaży na zasadach określonych w Umowie i IRiESD;</w:t>
      </w:r>
    </w:p>
    <w:p w:rsidR="00E915FD" w:rsidRPr="008E48B7" w:rsidRDefault="00E915FD" w:rsidP="00C204D0">
      <w:pPr>
        <w:pStyle w:val="Akapitzlist"/>
        <w:numPr>
          <w:ilvl w:val="0"/>
          <w:numId w:val="2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obejmowanie Umową kolejnych URD, z którymi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zawarł umowy sprzedaży oraz wyłączanie z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 xml:space="preserve">zakresu Umowy tych URD, z którymi zawarte umowy sprzedaży wygasły, zostały wypowiedziane lub rozwiązane albo dla których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zaprzestał sprzedaży energii elektrycznej z przyczyn wynikających z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>§ 1 ust. 7 Umowy;</w:t>
      </w:r>
    </w:p>
    <w:p w:rsidR="00E915FD" w:rsidRPr="008E48B7" w:rsidRDefault="00E915FD" w:rsidP="00C204D0">
      <w:pPr>
        <w:pStyle w:val="Akapitzlist"/>
        <w:numPr>
          <w:ilvl w:val="0"/>
          <w:numId w:val="2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wstrzymanie dostarczania energii elektrycznej do URD na warunkach i zasadach określonych w § 7;</w:t>
      </w:r>
    </w:p>
    <w:p w:rsidR="00E915FD" w:rsidRPr="008E48B7" w:rsidRDefault="00E915FD" w:rsidP="00C204D0">
      <w:pPr>
        <w:pStyle w:val="Akapitzlist"/>
        <w:numPr>
          <w:ilvl w:val="0"/>
          <w:numId w:val="2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udostępnianie danych pomiarowych dotyczących zużycia energii elektrycznej przez URD.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Umocowanie, o którym mowa w ust. 3 pkt. 2), wskazanego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="008E48B7">
        <w:rPr>
          <w:rFonts w:ascii="Arial" w:hAnsi="Arial" w:cs="Arial"/>
          <w:color w:val="auto"/>
          <w:sz w:val="20"/>
        </w:rPr>
        <w:t xml:space="preserve"> POB obejmuje: oznaczenie i </w:t>
      </w:r>
      <w:r w:rsidRPr="00A03B56">
        <w:rPr>
          <w:rFonts w:ascii="Arial" w:hAnsi="Arial" w:cs="Arial"/>
          <w:color w:val="auto"/>
          <w:sz w:val="20"/>
        </w:rPr>
        <w:t>wskazanie kodu POB oraz Operatora Rynku (OR) na RB, a także wskazanie kodów jednostek grafikowych odbiorczych (JG</w:t>
      </w:r>
      <w:r w:rsidRPr="00A03B56">
        <w:rPr>
          <w:rFonts w:ascii="Arial" w:hAnsi="Arial" w:cs="Arial"/>
          <w:color w:val="auto"/>
          <w:sz w:val="20"/>
          <w:vertAlign w:val="subscript"/>
        </w:rPr>
        <w:t>O</w:t>
      </w:r>
      <w:r w:rsidRPr="00A03B56">
        <w:rPr>
          <w:rFonts w:ascii="Arial" w:hAnsi="Arial" w:cs="Arial"/>
          <w:color w:val="auto"/>
          <w:sz w:val="20"/>
        </w:rPr>
        <w:t xml:space="preserve">) i kodów Miejsc Dostarczania Rynku Bilansującego (MB), w ramach których będzie prowadzone </w:t>
      </w:r>
      <w:r w:rsidRPr="00A03B56">
        <w:rPr>
          <w:rFonts w:ascii="Arial" w:hAnsi="Arial" w:cs="Arial"/>
          <w:color w:val="auto"/>
          <w:sz w:val="20"/>
        </w:rPr>
        <w:lastRenderedPageBreak/>
        <w:t>bilansowanie handlowe. Dane i informacje, o których mowa w niniejszym ustępie zostały określone w Załączniku nr 2 do Umowy.</w:t>
      </w:r>
    </w:p>
    <w:p w:rsidR="00E915FD" w:rsidRPr="00A03B56" w:rsidRDefault="00060220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 przydzielone przez OSP JG</w:t>
      </w:r>
      <w:r w:rsidR="00E915FD" w:rsidRPr="00A03B56">
        <w:rPr>
          <w:rFonts w:ascii="Arial" w:hAnsi="Arial" w:cs="Arial"/>
          <w:color w:val="auto"/>
          <w:sz w:val="20"/>
          <w:vertAlign w:val="subscript"/>
        </w:rPr>
        <w:t>O</w:t>
      </w:r>
      <w:r w:rsidR="00E915FD" w:rsidRPr="00A03B56">
        <w:rPr>
          <w:rFonts w:ascii="Arial" w:hAnsi="Arial" w:cs="Arial"/>
          <w:color w:val="auto"/>
          <w:sz w:val="20"/>
        </w:rPr>
        <w:t xml:space="preserve"> i MB, w ramach których będzie prowadzone bilansowanie handlowe, wynikają z przedmiotu umowy o świadczenie usług przesyłania, o której mowa w § 1 ust. 6 pkt. 2), albo § 1 ust. 7 pkt 4).</w:t>
      </w:r>
    </w:p>
    <w:p w:rsidR="00E915FD" w:rsidRPr="00A03B56" w:rsidRDefault="00060220" w:rsidP="001B141D">
      <w:pPr>
        <w:pStyle w:val="Stylwyliczanie"/>
        <w:numPr>
          <w:ilvl w:val="0"/>
          <w:numId w:val="2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357" w:hanging="357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 dla JG</w:t>
      </w:r>
      <w:r w:rsidR="00E915FD" w:rsidRPr="00A03B56">
        <w:rPr>
          <w:rFonts w:ascii="Arial" w:hAnsi="Arial" w:cs="Arial"/>
          <w:color w:val="auto"/>
          <w:sz w:val="20"/>
          <w:vertAlign w:val="subscript"/>
        </w:rPr>
        <w:t>O</w:t>
      </w:r>
      <w:r w:rsidR="00E915FD" w:rsidRPr="00A03B56">
        <w:rPr>
          <w:rFonts w:ascii="Arial" w:hAnsi="Arial" w:cs="Arial"/>
          <w:color w:val="auto"/>
          <w:sz w:val="20"/>
        </w:rPr>
        <w:t xml:space="preserve">, o których mowa w ust. 5, w ramach których następuje bilansowanie handlowe </w:t>
      </w:r>
      <w:r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A03B56">
        <w:rPr>
          <w:rFonts w:ascii="Arial" w:hAnsi="Arial" w:cs="Arial"/>
          <w:color w:val="auto"/>
          <w:sz w:val="20"/>
        </w:rPr>
        <w:t xml:space="preserve">, wskazany przez </w:t>
      </w:r>
      <w:r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POB zapewnia realizację funkcji OR, zgodnie z postanowieniami IRiESP.</w:t>
      </w:r>
    </w:p>
    <w:p w:rsidR="00E915FD" w:rsidRPr="00A03B56" w:rsidRDefault="008B0F58" w:rsidP="001B141D">
      <w:pPr>
        <w:pStyle w:val="Stylwyliczanie"/>
        <w:numPr>
          <w:ilvl w:val="0"/>
          <w:numId w:val="2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 istnieje możliwość prowadzenia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sprzedaży rezerwowej do URD przyłączonych do sieci tego </w:t>
      </w: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na warunkach określonych w odrębnej umowie lub dodatkowym załączniku do Umowy.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3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Zobowiązania </w:t>
      </w:r>
      <w:r w:rsidR="00060220" w:rsidRPr="007F13D7">
        <w:rPr>
          <w:rFonts w:ascii="Arial" w:hAnsi="Arial" w:cs="Arial"/>
          <w:b/>
          <w:color w:val="auto"/>
          <w:sz w:val="20"/>
          <w:lang w:val="pl-PL"/>
        </w:rPr>
        <w:t>Stron</w:t>
      </w:r>
    </w:p>
    <w:p w:rsidR="00E915FD" w:rsidRPr="00A03B56" w:rsidRDefault="00E915FD" w:rsidP="00CB3633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ramach świadczenia usług dystrybucji będących przedmiotem Umowy,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zobowiązuje się w szczególności do:</w:t>
      </w:r>
    </w:p>
    <w:p w:rsidR="00E915FD" w:rsidRPr="008E48B7" w:rsidRDefault="00E915FD" w:rsidP="00C204D0">
      <w:pPr>
        <w:pStyle w:val="Akapitzlist"/>
        <w:numPr>
          <w:ilvl w:val="0"/>
          <w:numId w:val="27"/>
        </w:numPr>
        <w:spacing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stosowania w wymaganym zakresie postanowień IRiESD oraz dokumentów w niej przywołanych;</w:t>
      </w:r>
    </w:p>
    <w:p w:rsidR="00E915FD" w:rsidRPr="008E48B7" w:rsidRDefault="00E915FD" w:rsidP="00C204D0">
      <w:pPr>
        <w:pStyle w:val="Akapitzlist"/>
        <w:numPr>
          <w:ilvl w:val="0"/>
          <w:numId w:val="2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wyznaczania danych pomiarowych dla URD wymienionych w Załączniku nr 1 do Umowy, zgodnie z zapisami IRiESD oraz w terminach określonych w § 6 Umowy;</w:t>
      </w:r>
    </w:p>
    <w:p w:rsidR="00E915FD" w:rsidRPr="008E48B7" w:rsidRDefault="00E915FD" w:rsidP="00C204D0">
      <w:pPr>
        <w:pStyle w:val="Akapitzlist"/>
        <w:numPr>
          <w:ilvl w:val="0"/>
          <w:numId w:val="2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udostępniania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 xml:space="preserve"> danych pomiarowych URD, o ile URD wyszczególnieni w Załączniku nr 1 do Umowy upoważnili do tego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, a w przypadku braku ww. zgody, do niezwłocznego poinformowania o tym fakcie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>;</w:t>
      </w:r>
    </w:p>
    <w:p w:rsidR="00E915FD" w:rsidRPr="008E48B7" w:rsidRDefault="00E915FD" w:rsidP="00C204D0">
      <w:pPr>
        <w:pStyle w:val="Akapitzlist"/>
        <w:numPr>
          <w:ilvl w:val="0"/>
          <w:numId w:val="2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niezwłocznego przekazywania informacji wynikających z IRiESD i mających wpływ na realizację Umowy, w tym  powiadamiania, za pomocą formularza zamieszczonego w Załączniku nr 5, o wypowiedzeniu, rozwiązaniu lub wygaśnięciu umów o świadczenie usług dystrybucji  dla URD wyszczególnionych w Załączniku nr 1 do Umowy;</w:t>
      </w:r>
    </w:p>
    <w:p w:rsidR="00E915FD" w:rsidRPr="008E48B7" w:rsidRDefault="00E915FD" w:rsidP="00C204D0">
      <w:pPr>
        <w:pStyle w:val="Akapitzlist"/>
        <w:numPr>
          <w:ilvl w:val="0"/>
          <w:numId w:val="2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zachowania tajemnicy handlowej związanej z realizacją Umowy, na zasadach określonych w § 9 Umowy;</w:t>
      </w:r>
    </w:p>
    <w:p w:rsidR="00E915FD" w:rsidRPr="008E48B7" w:rsidRDefault="00E915FD" w:rsidP="00C204D0">
      <w:pPr>
        <w:pStyle w:val="Akapitzlist"/>
        <w:numPr>
          <w:ilvl w:val="0"/>
          <w:numId w:val="2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 rozpatrzenia wniosku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 xml:space="preserve"> o wstrzymanie dostarczania energii elektrycznej do URD, złożonego po zaistnieniu przesłanek określonych w § 7 ust. 1 pkt 1) Umowy;</w:t>
      </w:r>
    </w:p>
    <w:p w:rsidR="00E915FD" w:rsidRPr="008E48B7" w:rsidRDefault="00E915FD" w:rsidP="00C204D0">
      <w:pPr>
        <w:pStyle w:val="Akapitzlist"/>
        <w:numPr>
          <w:ilvl w:val="0"/>
          <w:numId w:val="2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wznowienia dostarczania energii do URD w przypadku otrzymania od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="008E48B7">
        <w:rPr>
          <w:rFonts w:ascii="Arial" w:hAnsi="Arial" w:cs="Arial"/>
          <w:sz w:val="20"/>
          <w:szCs w:val="20"/>
        </w:rPr>
        <w:t xml:space="preserve"> powiadomienia zgodnie z §</w:t>
      </w:r>
      <w:r w:rsidRPr="008E48B7">
        <w:rPr>
          <w:rFonts w:ascii="Arial" w:hAnsi="Arial" w:cs="Arial"/>
          <w:sz w:val="20"/>
          <w:szCs w:val="20"/>
        </w:rPr>
        <w:t xml:space="preserve">7. </w:t>
      </w:r>
    </w:p>
    <w:p w:rsidR="00E915FD" w:rsidRPr="00A03B56" w:rsidRDefault="00E915FD" w:rsidP="001B141D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ramach korzystania ze świadczonych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usług dystrybucji będących przedmiotem Umowy,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zobowiązuje się w szczególności do:</w:t>
      </w:r>
    </w:p>
    <w:p w:rsidR="00E915FD" w:rsidRPr="008E48B7" w:rsidRDefault="00E915FD" w:rsidP="00C204D0">
      <w:pPr>
        <w:pStyle w:val="Akapitzlist"/>
        <w:numPr>
          <w:ilvl w:val="0"/>
          <w:numId w:val="2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stosowania w wymaganym zakresie postanowień IRiESD oraz dokumentów w niej przywołanych;</w:t>
      </w:r>
    </w:p>
    <w:p w:rsidR="00E915FD" w:rsidRPr="008E48B7" w:rsidRDefault="00E915FD" w:rsidP="00C204D0">
      <w:pPr>
        <w:pStyle w:val="Akapitzlist"/>
        <w:numPr>
          <w:ilvl w:val="0"/>
          <w:numId w:val="2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zgłaszania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informacji o zawartych umowach sprzedaży, za pomocą formularza dostępnego na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8E48B7">
        <w:rPr>
          <w:rFonts w:ascii="Arial" w:hAnsi="Arial" w:cs="Arial"/>
          <w:sz w:val="20"/>
          <w:szCs w:val="20"/>
        </w:rPr>
        <w:t xml:space="preserve">ie internetowej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>, zgodnie z zapisami Umowy oraz IRiESD;</w:t>
      </w:r>
    </w:p>
    <w:p w:rsidR="00E915FD" w:rsidRPr="008E48B7" w:rsidRDefault="00E915FD" w:rsidP="00C204D0">
      <w:pPr>
        <w:pStyle w:val="Akapitzlist"/>
        <w:numPr>
          <w:ilvl w:val="0"/>
          <w:numId w:val="2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niezwłocznego, nie później niż na 5 dni roboczych przed zaprzestaniem sprzedaży (z wyłączeniem: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 xml:space="preserve">, zgłoszonej umowy sprzedaży  na czas określony lub w przypadku opisanym w § 7 ust. 1 pkt 1)), informowania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, za pomocą formularza zamieszczonego w Załączniku nr 5 o zaprzestaniu niezależnie od przyczyn (w tym wypowiedzeniu, rozwiązaniu lub wygaśnięciu umów sprzedaży), sprzedaży energii elektrycznej URD wyszczególnionym w Załączniku nr 1 do Umowy, </w:t>
      </w:r>
    </w:p>
    <w:p w:rsidR="00E915FD" w:rsidRPr="008E48B7" w:rsidRDefault="00E915FD" w:rsidP="00C204D0">
      <w:pPr>
        <w:pStyle w:val="Akapitzlist"/>
        <w:numPr>
          <w:ilvl w:val="0"/>
          <w:numId w:val="2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niezwłocznego, nie później niż do godz. 10.00 dnia poprzedzającego dzień zaprzestania działalności  na RB, informowania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o zaprzestaniu działalności na RB w rozumieniu IRiESP, przez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POB, również w przypadku gdy funkcję POB pełni sam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>;</w:t>
      </w:r>
    </w:p>
    <w:p w:rsidR="00E915FD" w:rsidRPr="008E48B7" w:rsidRDefault="00E915FD" w:rsidP="00C204D0">
      <w:pPr>
        <w:pStyle w:val="Akapitzlist"/>
        <w:numPr>
          <w:ilvl w:val="0"/>
          <w:numId w:val="2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niezwłocznego, nie później niż na 5 dni roboczych przed datą zmiany, informowania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o wypowiedzeniu, rozwiązaniu, wygaśnięciu umowy bilansowania zawartej pomiędzy Sprzedawcą a POB lub zmianie warunków tej umowy, mających wpływ na świadczenie usług dystrybucji objętych Umową –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nie pełni samodzielnie funkcji POB;</w:t>
      </w:r>
    </w:p>
    <w:p w:rsidR="00E915FD" w:rsidRPr="008E48B7" w:rsidRDefault="00E915FD" w:rsidP="00C204D0">
      <w:pPr>
        <w:pStyle w:val="Akapitzlist"/>
        <w:numPr>
          <w:ilvl w:val="0"/>
          <w:numId w:val="2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zachowania tajemnicy handlowej związanej z realizacją Umowy, na zasadach określonych w § 9 Umowy.</w:t>
      </w:r>
    </w:p>
    <w:p w:rsidR="00E915FD" w:rsidRDefault="00E915FD" w:rsidP="001B141D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niedotrzymania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terminu o którym mowa ust. 2. punkt 3), data zaprzestania sprzedaży energii elektrycznej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do URD, liczona jest najwcześniej po pięciu dniach od uzyskania tej informacji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od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przyjmują, że do tego dnia sprzedaż energii elektrycznej do URD prowadzona jest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. Nie dotyczy to przypadku utraty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POB, gdyż wówczas zaprzestanie sprzedaży energii elektrycznej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do URD następuje z datą utraty tego POB.</w:t>
      </w:r>
    </w:p>
    <w:p w:rsidR="007F13D7" w:rsidRPr="00A03B56" w:rsidRDefault="007F13D7" w:rsidP="00CB3633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4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Zasady powiadamiania </w:t>
      </w:r>
      <w:r w:rsidR="008B0F58" w:rsidRPr="007F13D7">
        <w:rPr>
          <w:rFonts w:ascii="Arial" w:hAnsi="Arial" w:cs="Arial"/>
          <w:b/>
          <w:color w:val="auto"/>
          <w:sz w:val="20"/>
          <w:lang w:val="pl-PL"/>
        </w:rPr>
        <w:t>OSD</w:t>
      </w: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 o zawartych przez </w:t>
      </w:r>
      <w:r w:rsidR="00060220" w:rsidRPr="007F13D7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 umowach sprzedaży</w:t>
      </w:r>
      <w:r w:rsidRPr="007F13D7">
        <w:rPr>
          <w:rFonts w:ascii="Arial" w:hAnsi="Arial" w:cs="Arial"/>
          <w:b/>
          <w:color w:val="auto"/>
          <w:sz w:val="20"/>
          <w:lang w:val="pl-PL"/>
        </w:rPr>
        <w:br/>
        <w:t xml:space="preserve">i obejmowania Umową kolejnych URD przyłączonych do sieci dystrybucyjnej </w:t>
      </w:r>
      <w:r w:rsidR="008B0F58" w:rsidRPr="007F13D7">
        <w:rPr>
          <w:rFonts w:ascii="Arial" w:hAnsi="Arial" w:cs="Arial"/>
          <w:b/>
          <w:color w:val="auto"/>
          <w:sz w:val="20"/>
          <w:lang w:val="pl-PL"/>
        </w:rPr>
        <w:t>OSD</w:t>
      </w:r>
    </w:p>
    <w:p w:rsidR="00E915FD" w:rsidRPr="00A03B56" w:rsidRDefault="00E915FD" w:rsidP="001B141D">
      <w:pPr>
        <w:pStyle w:val="Tekstpodstawowy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Powiadamianie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o zawartych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umowach sprzedaży i ich weryfikacja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>, odbywa się na zasadach określonych w Umowie i IRiESD oraz będzie dokonywane zgodnie z następującą procedurą:</w:t>
      </w:r>
    </w:p>
    <w:p w:rsidR="00E915FD" w:rsidRPr="008E48B7" w:rsidRDefault="00060220" w:rsidP="00C204D0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8E48B7">
        <w:rPr>
          <w:rFonts w:ascii="Arial" w:hAnsi="Arial" w:cs="Arial"/>
          <w:sz w:val="20"/>
          <w:szCs w:val="20"/>
        </w:rPr>
        <w:t xml:space="preserve">, jako jedna ze </w:t>
      </w:r>
      <w:r w:rsidRPr="00060220">
        <w:rPr>
          <w:rFonts w:ascii="Arial" w:hAnsi="Arial" w:cs="Arial"/>
          <w:b/>
          <w:sz w:val="20"/>
          <w:szCs w:val="20"/>
        </w:rPr>
        <w:t>stron</w:t>
      </w:r>
      <w:r w:rsidR="00E915FD" w:rsidRPr="008E48B7">
        <w:rPr>
          <w:rFonts w:ascii="Arial" w:hAnsi="Arial" w:cs="Arial"/>
          <w:sz w:val="20"/>
          <w:szCs w:val="20"/>
        </w:rPr>
        <w:t xml:space="preserve"> umowy sprzedaży, zgłasza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 xml:space="preserve"> (w terminach określonych w IRiESD niezbędnych do przeprowadzenia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 xml:space="preserve"> procesu zmiany </w:t>
      </w:r>
      <w:r w:rsidRPr="00060220">
        <w:rPr>
          <w:rFonts w:ascii="Arial" w:hAnsi="Arial" w:cs="Arial"/>
          <w:b/>
          <w:sz w:val="20"/>
          <w:szCs w:val="20"/>
        </w:rPr>
        <w:t>sprzedawcy</w:t>
      </w:r>
      <w:r w:rsidR="00E915FD" w:rsidRPr="008E48B7">
        <w:rPr>
          <w:rFonts w:ascii="Arial" w:hAnsi="Arial" w:cs="Arial"/>
          <w:sz w:val="20"/>
          <w:szCs w:val="20"/>
        </w:rPr>
        <w:t xml:space="preserve">), w imieniu własnym i URD, informację o zawartej umowie sprzedaży. Zgłoszenie odbywa się poprzez przesłanie formularza wypełnionego oraz podpisanego przez </w:t>
      </w:r>
      <w:r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8E48B7">
        <w:rPr>
          <w:rFonts w:ascii="Arial" w:hAnsi="Arial" w:cs="Arial"/>
          <w:sz w:val="20"/>
          <w:szCs w:val="20"/>
        </w:rPr>
        <w:t xml:space="preserve"> i URD lub jedynie przez </w:t>
      </w:r>
      <w:r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8E48B7">
        <w:rPr>
          <w:rFonts w:ascii="Arial" w:hAnsi="Arial" w:cs="Arial"/>
          <w:sz w:val="20"/>
          <w:szCs w:val="20"/>
        </w:rPr>
        <w:t xml:space="preserve">, o ile </w:t>
      </w: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8E48B7">
        <w:rPr>
          <w:rFonts w:ascii="Arial" w:hAnsi="Arial" w:cs="Arial"/>
          <w:sz w:val="20"/>
          <w:szCs w:val="20"/>
        </w:rPr>
        <w:t xml:space="preserve"> posiada stosowne i przedstawione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 xml:space="preserve"> pełnomocnictwo;</w:t>
      </w:r>
    </w:p>
    <w:p w:rsidR="00E915FD" w:rsidRPr="008E48B7" w:rsidRDefault="00E915FD" w:rsidP="00C204D0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bookmarkStart w:id="7" w:name="_Ref163539919"/>
      <w:r w:rsidRPr="008E48B7">
        <w:rPr>
          <w:rFonts w:ascii="Arial" w:hAnsi="Arial" w:cs="Arial"/>
          <w:sz w:val="20"/>
          <w:szCs w:val="20"/>
        </w:rPr>
        <w:t xml:space="preserve">wykaz osób upoważnionych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do dokonywania zgłoszeń umów sprzedaży zawartych z URD oraz dane teleadresowe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8E48B7">
        <w:rPr>
          <w:rFonts w:ascii="Arial" w:hAnsi="Arial" w:cs="Arial"/>
          <w:sz w:val="20"/>
          <w:szCs w:val="20"/>
        </w:rPr>
        <w:t xml:space="preserve"> są określone w Załączniku nr 2 do Umowy;</w:t>
      </w:r>
    </w:p>
    <w:bookmarkEnd w:id="7"/>
    <w:p w:rsidR="00E915FD" w:rsidRPr="008E48B7" w:rsidRDefault="008B0F58" w:rsidP="00C204D0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>, po otrzymaniu zgłoszenia, o którym mowa w ust. 1), przystępuje do jego weryfikacji zgodnie z IRiESD;</w:t>
      </w:r>
    </w:p>
    <w:p w:rsidR="00E915FD" w:rsidRPr="008E48B7" w:rsidRDefault="00E915FD" w:rsidP="00C204D0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w przypadku:</w:t>
      </w:r>
    </w:p>
    <w:p w:rsidR="00E915FD" w:rsidRPr="00A03B56" w:rsidRDefault="00E915FD" w:rsidP="001B141D">
      <w:pPr>
        <w:pStyle w:val="Tekstpodstawowywcity"/>
        <w:numPr>
          <w:ilvl w:val="1"/>
          <w:numId w:val="10"/>
        </w:numPr>
        <w:tabs>
          <w:tab w:val="clear" w:pos="1440"/>
          <w:tab w:val="clear" w:pos="4536"/>
          <w:tab w:val="num" w:pos="993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negatywnej weryfikacji zgłoszenia –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w terminie 5 dni roboczych od daty otrzymania zgłoszenia powiadamia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wraz z podaniem przyczyn, o braku możliwości świadczenia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usługi dystrybucji w zakresie koniecznym do realizacji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umowy sprzedaży. Oznacza to konieczność ponownego, poprawnego powiadomienia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o zawartej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umowie sprzedaży z URD,</w:t>
      </w:r>
    </w:p>
    <w:p w:rsidR="00E915FD" w:rsidRPr="00A03B56" w:rsidDel="00431741" w:rsidRDefault="00E915FD" w:rsidP="001B141D">
      <w:pPr>
        <w:pStyle w:val="Tekstpodstawowywcity"/>
        <w:numPr>
          <w:ilvl w:val="1"/>
          <w:numId w:val="10"/>
        </w:numPr>
        <w:tabs>
          <w:tab w:val="clear" w:pos="1440"/>
          <w:tab w:val="clear" w:pos="4536"/>
          <w:tab w:val="num" w:pos="993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pozytywnej weryfikacji zgłoszenia –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powiadamia o tym fakcie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E5376A">
        <w:rPr>
          <w:rFonts w:ascii="Arial" w:hAnsi="Arial" w:cs="Arial"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>w terminie 5 dni roboczych od daty</w:t>
      </w:r>
      <w:r w:rsidRPr="00E5376A">
        <w:rPr>
          <w:rFonts w:ascii="Arial" w:hAnsi="Arial" w:cs="Arial"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>otrzymania zgłoszenia i niezwłocznie  przystępuje do zawarcia lu</w:t>
      </w:r>
      <w:r w:rsidR="00E5376A">
        <w:rPr>
          <w:rFonts w:ascii="Arial" w:hAnsi="Arial" w:cs="Arial"/>
          <w:color w:val="auto"/>
          <w:sz w:val="20"/>
          <w:lang w:val="pl-PL"/>
        </w:rPr>
        <w:t>b dokonuje aktualizacji umowy o </w:t>
      </w:r>
      <w:r w:rsidRPr="00A03B56">
        <w:rPr>
          <w:rFonts w:ascii="Arial" w:hAnsi="Arial" w:cs="Arial"/>
          <w:color w:val="auto"/>
          <w:sz w:val="20"/>
          <w:lang w:val="pl-PL"/>
        </w:rPr>
        <w:t>świadczenie usług dystrybucji z tym URD;</w:t>
      </w:r>
    </w:p>
    <w:p w:rsidR="00E915FD" w:rsidRPr="00E5376A" w:rsidRDefault="00E915FD" w:rsidP="00C204D0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E5376A">
        <w:rPr>
          <w:rFonts w:ascii="Arial" w:hAnsi="Arial" w:cs="Arial"/>
          <w:sz w:val="20"/>
          <w:szCs w:val="20"/>
        </w:rPr>
        <w:t xml:space="preserve">po otrzymaniu podpisanej umowy lub dokonaniu aktualizacji umowy o której mowa w ust. 1 pkt. 4) lit. b),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dokonuje aktualizacji Załącznika nr 1 do Umowy, wprowadzając stosowne zmiany jej postanowień i udostępnia go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E5376A">
        <w:rPr>
          <w:rFonts w:ascii="Arial" w:hAnsi="Arial" w:cs="Arial"/>
          <w:sz w:val="20"/>
          <w:szCs w:val="20"/>
        </w:rPr>
        <w:t xml:space="preserve"> oraz kontynuuje proces obejmowania Umową URD, zgodnie z postanowieniami IRiESD. Zmiana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Załącznika nr 1 do Umowy nie wymaga zmiany Umowy w formie aneksu do Umowy.</w:t>
      </w:r>
    </w:p>
    <w:p w:rsidR="00E915FD" w:rsidRPr="00A03B56" w:rsidRDefault="00E915FD" w:rsidP="001B141D">
      <w:pPr>
        <w:pStyle w:val="Tekstpodstawowy"/>
        <w:numPr>
          <w:ilvl w:val="0"/>
          <w:numId w:val="15"/>
        </w:numPr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Rozpoczęcie świadczenia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usług dystrybucji dla danego URD w celu realizacji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umowy sprzedaży, zgłoszonej i pozytywnie zweryfikowanej zgodnie z ust. 1, następuje w trybie określonym w IRiESD oraz z dniem skutecznego rozwiązania umowy sprzedaży albo umowy komplek</w:t>
      </w:r>
      <w:r w:rsidR="00E5376A">
        <w:rPr>
          <w:rFonts w:ascii="Arial" w:hAnsi="Arial" w:cs="Arial"/>
          <w:color w:val="auto"/>
          <w:sz w:val="20"/>
          <w:lang w:val="pl-PL"/>
        </w:rPr>
        <w:t>sowej zawartej przez tego URD z 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dotychczasowym sprzedawcą energii elektrycznej, bądź z dniem wskazanym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jeżeli URD nie miał wcześniej zawartej umowy sprzedaży bądź umowy kompleksowej z innym sprzedawcą. </w:t>
      </w:r>
    </w:p>
    <w:p w:rsidR="00E915FD" w:rsidRPr="00A03B56" w:rsidRDefault="00E915FD" w:rsidP="001B141D">
      <w:pPr>
        <w:pStyle w:val="Tekstpodstawowy"/>
        <w:numPr>
          <w:ilvl w:val="0"/>
          <w:numId w:val="15"/>
        </w:numPr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zakończenia obowiązywania umowy sprzedaży zawartej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z danym URD wyszczególnionym w Załączniku nr 1 do Umowy, a także w przypadku gdy, niezależnie od przyczyny, sprzedaż energii elektrycznej dla URD wyszczególnionego w Załączniku nr 1 do Umowy prowadzić będzie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rezerwowy wskazany w IRiESD lub w umowie, o której mowa w § 1 ust. 7 pkt. 2) Umowy,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zaktualizowany Załącznik nr 1 do Umowy. Zmiana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Załącznika nr 1 do Umowy nie wymaga zmiany Umowy w formie aneksu do Umowy.</w:t>
      </w:r>
    </w:p>
    <w:p w:rsidR="00E915FD" w:rsidRPr="00A03B56" w:rsidRDefault="00E915FD" w:rsidP="001B141D">
      <w:pPr>
        <w:pStyle w:val="Tekstpodstawowy"/>
        <w:numPr>
          <w:ilvl w:val="0"/>
          <w:numId w:val="15"/>
        </w:numPr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braku określenia w zgłoszeniu, o którym mowa w ust. 1 pkt. 1),  ilości energii elektrycznej objętej umową sprzedaży, fakt ten nie będzie skutkował negatywną weryfikacją zgłoszenia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a ilość ta zostanie określona, w imieniu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i URD,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. W takim przypadku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nie ponosi żadnej odpowiedzialności za skutki określenia tej wartości.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5</w:t>
      </w:r>
    </w:p>
    <w:p w:rsidR="00E915FD" w:rsidRPr="00E5376A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Zasady zmiany podmiotu odpowiedzialnego za bilansowanie handlowe (POB)</w:t>
      </w:r>
    </w:p>
    <w:p w:rsidR="00E915FD" w:rsidRPr="00A03B56" w:rsidRDefault="00E915FD" w:rsidP="001B141D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Zmiana POB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>, odbywa się zgodnie z zapisami IRiESD, z zachowaniem następującej procedury:</w:t>
      </w:r>
    </w:p>
    <w:p w:rsidR="00E915FD" w:rsidRPr="00E5376A" w:rsidRDefault="00060220" w:rsidP="00C204D0">
      <w:pPr>
        <w:pStyle w:val="Akapitzlist"/>
        <w:numPr>
          <w:ilvl w:val="0"/>
          <w:numId w:val="3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E5376A">
        <w:rPr>
          <w:rFonts w:ascii="Arial" w:hAnsi="Arial" w:cs="Arial"/>
          <w:sz w:val="20"/>
          <w:szCs w:val="20"/>
        </w:rPr>
        <w:t xml:space="preserve"> powiadamia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E5376A">
        <w:rPr>
          <w:rFonts w:ascii="Arial" w:hAnsi="Arial" w:cs="Arial"/>
          <w:sz w:val="20"/>
          <w:szCs w:val="20"/>
        </w:rPr>
        <w:t xml:space="preserve"> o planowanej zmianie POB, wypełniając formularz, zgodny z wzorem stanowiącym Załącznik nr 3 do Umowy;</w:t>
      </w:r>
    </w:p>
    <w:p w:rsidR="00E915FD" w:rsidRPr="00E5376A" w:rsidRDefault="00E915FD" w:rsidP="00C204D0">
      <w:pPr>
        <w:pStyle w:val="Akapitzlist"/>
        <w:numPr>
          <w:ilvl w:val="0"/>
          <w:numId w:val="3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E5376A">
        <w:rPr>
          <w:rFonts w:ascii="Arial" w:hAnsi="Arial" w:cs="Arial"/>
          <w:sz w:val="20"/>
          <w:szCs w:val="20"/>
        </w:rPr>
        <w:t xml:space="preserve">wykaz osób upoważnionych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E5376A">
        <w:rPr>
          <w:rFonts w:ascii="Arial" w:hAnsi="Arial" w:cs="Arial"/>
          <w:sz w:val="20"/>
          <w:szCs w:val="20"/>
        </w:rPr>
        <w:t xml:space="preserve"> do powiadamiania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oraz dane teleadresowe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E5376A">
        <w:rPr>
          <w:rFonts w:ascii="Arial" w:hAnsi="Arial" w:cs="Arial"/>
          <w:sz w:val="20"/>
          <w:szCs w:val="20"/>
        </w:rPr>
        <w:t xml:space="preserve"> są określone w Załączniku nr 2 do Umowy;</w:t>
      </w:r>
    </w:p>
    <w:p w:rsidR="00E915FD" w:rsidRPr="00E5376A" w:rsidRDefault="00E915FD" w:rsidP="00C204D0">
      <w:pPr>
        <w:pStyle w:val="Akapitzlist"/>
        <w:numPr>
          <w:ilvl w:val="0"/>
          <w:numId w:val="3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E5376A">
        <w:rPr>
          <w:rFonts w:ascii="Arial" w:hAnsi="Arial" w:cs="Arial"/>
          <w:sz w:val="20"/>
          <w:szCs w:val="20"/>
        </w:rPr>
        <w:t xml:space="preserve">po otrzymaniu formularza o którym mowa w pkt. 1) i jego pozytywnej weryfikacji,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zgodnie z IRiESD:</w:t>
      </w:r>
    </w:p>
    <w:p w:rsidR="00E915FD" w:rsidRPr="00A03B56" w:rsidRDefault="00E915FD" w:rsidP="00C204D0">
      <w:pPr>
        <w:pStyle w:val="Tekstpodstawowywcity"/>
        <w:numPr>
          <w:ilvl w:val="0"/>
          <w:numId w:val="31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lastRenderedPageBreak/>
        <w:t xml:space="preserve">przystępuje do przyporządkowania MD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 MB JG</w:t>
      </w:r>
      <w:r w:rsidRPr="0075039E">
        <w:rPr>
          <w:rFonts w:ascii="Arial" w:hAnsi="Arial" w:cs="Arial"/>
          <w:color w:val="auto"/>
          <w:sz w:val="20"/>
          <w:lang w:val="pl-PL"/>
        </w:rPr>
        <w:t>O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wybranego POB, które reprezentuje dostawy energii elektrycznej w sieci dystrybucyjnej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nie objętej obszarem RB,</w:t>
      </w:r>
    </w:p>
    <w:p w:rsidR="00E915FD" w:rsidRPr="00A03B56" w:rsidRDefault="00E915FD" w:rsidP="00C204D0">
      <w:pPr>
        <w:pStyle w:val="Tekstpodstawowywcity"/>
        <w:numPr>
          <w:ilvl w:val="0"/>
          <w:numId w:val="31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dokonuje aktualizacji umowy o świadczenie usług dystrybucji ze wskazanym w zgłoszeniu nowym POB, dotychczasowym POB oraz </w:t>
      </w:r>
      <w:r w:rsidRPr="0075039E">
        <w:rPr>
          <w:rFonts w:ascii="Arial" w:hAnsi="Arial" w:cs="Arial"/>
          <w:color w:val="auto"/>
          <w:sz w:val="20"/>
          <w:lang w:val="pl-PL"/>
        </w:rPr>
        <w:t>Sprzedawcą</w:t>
      </w:r>
      <w:r w:rsidRPr="00A03B56">
        <w:rPr>
          <w:rFonts w:ascii="Arial" w:hAnsi="Arial" w:cs="Arial"/>
          <w:color w:val="auto"/>
          <w:sz w:val="20"/>
          <w:lang w:val="pl-PL"/>
        </w:rPr>
        <w:t>,</w:t>
      </w:r>
    </w:p>
    <w:p w:rsidR="00E915FD" w:rsidRPr="00A03B56" w:rsidRDefault="00E915FD" w:rsidP="00C204D0">
      <w:pPr>
        <w:pStyle w:val="Tekstpodstawowywcity"/>
        <w:numPr>
          <w:ilvl w:val="0"/>
          <w:numId w:val="31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informuje dotychczasowego POB, nowego POB oraz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o dacie, w której następuje zmiana podmiotu odpowiedzialnego za bilansowanie handlowe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>;</w:t>
      </w:r>
    </w:p>
    <w:p w:rsidR="00E915FD" w:rsidRPr="00A03B56" w:rsidRDefault="00E915FD" w:rsidP="001B141D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u w:val="single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Zmiana POB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następuje, z jednoczesną datą wejścia w życie Aneksu do Umowy oraz umowy lub aneksu do umowy dystrybucji zawartej pomiędzy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a POB, który został wskazany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jako nowy podmiot odpowiedzialny za jego bilansowanie handlowe, zgodnie z terminami określonymi w IRiESD.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6</w:t>
      </w:r>
    </w:p>
    <w:p w:rsidR="00E915FD" w:rsidRPr="0075039E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Zasady wyznaczania i udostępniania danych pomiarowych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Wyznaczanie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danych pomiarowych dotyczących rzeczywistego zużycia energii elektrycznej URD oraz ich udostępnianie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>, odbywa się na zasadach określonych w Umowie i IRiESD.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dane pomiarowe dla tych URD, którzy wyrażą na to zgodę w umowach o świadczenie usług dystrybucji zawartych 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lub w przekazanym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zgłoszeniu umowy sprzedaży.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wyznacza dane pomiarowe URD w cyklach zgodnych z okresem rozliczeniowym usług dystrybucji będących przedmiotem umów o świadczenie usług dystrybucji zawartych pomiędzy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a URD, z zastrzeżeniem ust. 10.</w:t>
      </w:r>
    </w:p>
    <w:p w:rsidR="00E915FD" w:rsidRPr="00A03B56" w:rsidRDefault="00060220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060220">
        <w:rPr>
          <w:rFonts w:ascii="Arial" w:hAnsi="Arial" w:cs="Arial"/>
          <w:b/>
          <w:color w:val="auto"/>
          <w:sz w:val="20"/>
          <w:lang w:val="pl-PL"/>
        </w:rPr>
        <w:t>Strony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, z zastrzeżeniem ust. 5 i 6, ustalają, że wyznaczanie danych pomiarowych dla URD opiera się na wskazaniach układów pomiarowo-rozliczeniowych oraz zasadach zawartych w IRiESD i umowach o świadczenie usług dystrybucji zawartych pomiędzy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a URD wyszczególnionymi w Załączniku nr 1 do Umowy.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>Dla URD, których układy pomiarowo-rozliczeniowe nie pozwalają na rejestrację profilu obciążenia, dane pomiarowe będą wyznaczane przez skorelowanie odczytanych stanów liczników ze standardowymi profilami zużycia oraz algorytmami zamieszczonymi w IRiESD.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awarii lub wadliwego działania układu pomiarowo-rozliczeniowego URD, lub braku możliwości pozyskania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danych pomiarowych URD,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będzie wyzna</w:t>
      </w:r>
      <w:r w:rsidR="0075039E">
        <w:rPr>
          <w:rFonts w:ascii="Arial" w:hAnsi="Arial" w:cs="Arial"/>
          <w:color w:val="auto"/>
          <w:sz w:val="20"/>
          <w:lang w:val="pl-PL"/>
        </w:rPr>
        <w:t>czał dane pomiarowe w oparciu o 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szacunkowe wartości zgodnie z IRiESD.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ma prawo do dokonywania korekt danych pomiarowych URD zgodnie z IRiESD oraz korekt na RB w trybie przewidzianym w IRiESP.</w:t>
      </w:r>
    </w:p>
    <w:p w:rsidR="00E915FD" w:rsidRPr="00A03B56" w:rsidRDefault="00060220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ma prawo wystąpić do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z wnioskiem o dokonanie korekt</w:t>
      </w:r>
      <w:r w:rsidR="0075039E">
        <w:rPr>
          <w:rFonts w:ascii="Arial" w:hAnsi="Arial" w:cs="Arial"/>
          <w:color w:val="auto"/>
          <w:sz w:val="20"/>
          <w:lang w:val="pl-PL"/>
        </w:rPr>
        <w:t>y danych pomiarowych, zgodnie z 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zapisami IRiESD.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niezwłocznie, nie później niż do 5 dni po zakończonym okresie rozliczeniowym, pozyskane dane pomiarowe określające rzeczywistą wielkość zużycia energii elektrycznej (również w formie stanów liczydeł w przypadku, gdy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posiada możliwości udostępniania tych danych) dla każdego URD, po zakończeniu okresu rozliczeniowego, poprzez wystawienie ich na wskazany przez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serwer ftp w formacie określonym przez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lub przekazanie na adres e-mail, wyszczególniony w Załączniku nr 2 do Umowy lub udostępnienie poprzez system o którym mowa w § 13 ust 3. Możliwy sposób udostępniania danych określa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niezwłocznie, nie później niż do 5 dni od dnia rozpoczęcia albo zakończenia sprzedaży,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dane określające wielkość zużycia energii elektrycznej URD (równ</w:t>
      </w:r>
      <w:r w:rsidR="0075039E">
        <w:rPr>
          <w:rFonts w:ascii="Arial" w:hAnsi="Arial" w:cs="Arial"/>
          <w:color w:val="auto"/>
          <w:sz w:val="20"/>
          <w:lang w:val="pl-PL"/>
        </w:rPr>
        <w:t>ież w formie stanów liczydeł, w 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przypadku, gdy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posiada możliwości udostępniania tych danych).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braku danych pomiarowych URD,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dane pomiarowe niezwłocznie po ich uzyskaniu zgodnie z IRiESD.</w:t>
      </w:r>
    </w:p>
    <w:p w:rsidR="00E915FD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, pozyskane w trakcie okresu rozliczeniowego, wstępne dane pomiarowe URD. Dotyczy to URD których układy pomiarowo-rozliczeniowe pozwalają na rejestrację profilu obciążenia i posiadają układ transmisji danych pomiarowych do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. Dane te zostaną udostępnione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w dobie n+1 za dobę n, w sposób określony w ust. 8.</w:t>
      </w:r>
    </w:p>
    <w:p w:rsidR="00DD0871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DD0871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CB3633" w:rsidRDefault="00CB3633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DD0871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7F13D7" w:rsidRDefault="007F13D7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DD0871" w:rsidRPr="00A03B56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7</w:t>
      </w:r>
    </w:p>
    <w:p w:rsidR="00E915FD" w:rsidRPr="0075039E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Wstrzymanie dostarczania energii elektrycznej do URD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Wstrzymanie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dostarczania energii elektrycznej do URD może nastąpić w przypadkach, gdy:</w:t>
      </w:r>
    </w:p>
    <w:p w:rsidR="00E915FD" w:rsidRPr="0075039E" w:rsidRDefault="00E915FD" w:rsidP="00C204D0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URD zalega wobec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75039E">
        <w:rPr>
          <w:rFonts w:ascii="Arial" w:hAnsi="Arial" w:cs="Arial"/>
          <w:sz w:val="20"/>
          <w:szCs w:val="20"/>
        </w:rPr>
        <w:t xml:space="preserve"> z zapłatą za pobraną energię elektryczną co najmniej </w:t>
      </w:r>
      <w:r w:rsidR="00AB120F" w:rsidRPr="0075039E">
        <w:rPr>
          <w:rFonts w:ascii="Arial" w:hAnsi="Arial" w:cs="Arial"/>
          <w:sz w:val="20"/>
          <w:szCs w:val="20"/>
        </w:rPr>
        <w:t xml:space="preserve">30 dni </w:t>
      </w:r>
      <w:r w:rsidRPr="0075039E">
        <w:rPr>
          <w:rFonts w:ascii="Arial" w:hAnsi="Arial" w:cs="Arial"/>
          <w:sz w:val="20"/>
          <w:szCs w:val="20"/>
        </w:rPr>
        <w:t xml:space="preserve">po upływie terminu płatności,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75039E">
        <w:rPr>
          <w:rFonts w:ascii="Arial" w:hAnsi="Arial" w:cs="Arial"/>
          <w:sz w:val="20"/>
          <w:szCs w:val="20"/>
        </w:rPr>
        <w:t xml:space="preserve"> złożył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wniosek o wstrzymanie dostarczania</w:t>
      </w:r>
      <w:r w:rsidR="00B45E0A" w:rsidRPr="0075039E">
        <w:rPr>
          <w:rFonts w:ascii="Arial" w:hAnsi="Arial" w:cs="Arial"/>
          <w:sz w:val="20"/>
          <w:szCs w:val="20"/>
        </w:rPr>
        <w:t xml:space="preserve"> energii elektrycznej</w:t>
      </w:r>
      <w:r w:rsidRPr="0075039E">
        <w:rPr>
          <w:rFonts w:ascii="Arial" w:hAnsi="Arial" w:cs="Arial"/>
          <w:sz w:val="20"/>
          <w:szCs w:val="20"/>
        </w:rPr>
        <w:t xml:space="preserve"> do URD, zgodnie z postanowieniami Umowy</w:t>
      </w:r>
      <w:r w:rsidR="00A04007" w:rsidRPr="0075039E">
        <w:rPr>
          <w:rFonts w:ascii="Arial" w:hAnsi="Arial" w:cs="Arial"/>
          <w:sz w:val="20"/>
          <w:szCs w:val="20"/>
        </w:rPr>
        <w:t>. W przypadku URD zaliczanych do grupy taryfowej Gxx wymagane jest ponadto uprzednie powiadomienie URD na piśmie, o zamiarze wstrzymywania dostarczania energii elektrycznej jeżeli URD nie ureguluje zaległych i bieżących należności w okresie 14 dni od dnia otrzymania tego powiadomienia</w:t>
      </w:r>
      <w:del w:id="8" w:author="Mariusz Chrapczyński" w:date="2014-01-07T10:37:00Z">
        <w:r w:rsidRPr="0075039E" w:rsidDel="00A04007">
          <w:rPr>
            <w:rFonts w:ascii="Arial" w:hAnsi="Arial" w:cs="Arial"/>
            <w:sz w:val="20"/>
            <w:szCs w:val="20"/>
          </w:rPr>
          <w:delText>;</w:delText>
        </w:r>
      </w:del>
    </w:p>
    <w:p w:rsidR="00E915FD" w:rsidRPr="0075039E" w:rsidRDefault="00E915FD" w:rsidP="00C204D0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URD zalega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z zapłatą za świadczone usługi dystrybucji co najmniej </w:t>
      </w:r>
      <w:r w:rsidR="00660C5B" w:rsidRPr="0075039E">
        <w:rPr>
          <w:rFonts w:ascii="Arial" w:hAnsi="Arial" w:cs="Arial"/>
          <w:sz w:val="20"/>
          <w:szCs w:val="20"/>
        </w:rPr>
        <w:t xml:space="preserve">30 dni </w:t>
      </w:r>
      <w:r w:rsidRPr="0075039E">
        <w:rPr>
          <w:rFonts w:ascii="Arial" w:hAnsi="Arial" w:cs="Arial"/>
          <w:sz w:val="20"/>
          <w:szCs w:val="20"/>
        </w:rPr>
        <w:t>po upływie terminu płatności</w:t>
      </w:r>
      <w:r w:rsidR="0075039E">
        <w:rPr>
          <w:rFonts w:ascii="Arial" w:hAnsi="Arial" w:cs="Arial"/>
          <w:sz w:val="20"/>
          <w:szCs w:val="20"/>
        </w:rPr>
        <w:t>. W </w:t>
      </w:r>
      <w:r w:rsidR="00155D9B" w:rsidRPr="0075039E">
        <w:rPr>
          <w:rFonts w:ascii="Arial" w:hAnsi="Arial" w:cs="Arial"/>
          <w:sz w:val="20"/>
          <w:szCs w:val="20"/>
        </w:rPr>
        <w:t>przypadku URD zaliczanych do grupy taryfowej Gxx wymagane jest ponadto uprzednie powiadomienie URD na piśmie, o zamiarze wstrzymywania dostarczania energii elektrycznej jeżel</w:t>
      </w:r>
      <w:r w:rsidR="0075039E">
        <w:rPr>
          <w:rFonts w:ascii="Arial" w:hAnsi="Arial" w:cs="Arial"/>
          <w:sz w:val="20"/>
          <w:szCs w:val="20"/>
        </w:rPr>
        <w:t>i URD nie ureguluje zaległych i </w:t>
      </w:r>
      <w:r w:rsidR="00155D9B" w:rsidRPr="0075039E">
        <w:rPr>
          <w:rFonts w:ascii="Arial" w:hAnsi="Arial" w:cs="Arial"/>
          <w:sz w:val="20"/>
          <w:szCs w:val="20"/>
        </w:rPr>
        <w:t>bieżących należności w okresie 14 dni od dnia otrzymania tego powiadomienia.</w:t>
      </w:r>
    </w:p>
    <w:p w:rsidR="00E915FD" w:rsidRPr="0075039E" w:rsidRDefault="00E915FD" w:rsidP="00C204D0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przeprowadzona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kontrola ujawni, że instalacja znajdująca się u URD stwarza bezpośrednie zagrożenie dla życia, zdrowia albo środowiska;</w:t>
      </w:r>
    </w:p>
    <w:p w:rsidR="00E915FD" w:rsidRPr="0075039E" w:rsidRDefault="00E915FD" w:rsidP="00C204D0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w wyniku przeprowadzonej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kontroli stwierdzono, że nastąpił nielegalny pobór energii elektrycznej;</w:t>
      </w:r>
    </w:p>
    <w:p w:rsidR="00E915FD" w:rsidRPr="0075039E" w:rsidRDefault="00E915FD" w:rsidP="00C204D0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nastąpią inne okoliczności określone przepisami prawa.</w:t>
      </w:r>
    </w:p>
    <w:p w:rsidR="001E5194" w:rsidRPr="00A03B56" w:rsidRDefault="008B0F58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</w:t>
      </w:r>
      <w:r w:rsidR="00417170" w:rsidRPr="00A03B56">
        <w:rPr>
          <w:rFonts w:ascii="Arial" w:hAnsi="Arial" w:cs="Arial"/>
          <w:color w:val="auto"/>
          <w:sz w:val="20"/>
          <w:lang w:val="pl-PL"/>
        </w:rPr>
        <w:t>wstrzymuje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dostarczanie energii elektrycznej do URD w przypadku o którym mowa w ust. 1 pkt. 1) wyłącznie na pisemny wniosek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, zgodny z wzorem formularza zamieszczonym w Załączniku nr 4 do Umowy</w:t>
      </w:r>
      <w:r w:rsidR="0075039E">
        <w:rPr>
          <w:rFonts w:ascii="Arial" w:hAnsi="Arial" w:cs="Arial"/>
          <w:color w:val="auto"/>
          <w:sz w:val="20"/>
          <w:lang w:val="pl-PL"/>
        </w:rPr>
        <w:t xml:space="preserve"> z </w:t>
      </w:r>
      <w:r w:rsidR="00417170" w:rsidRPr="00A03B56">
        <w:rPr>
          <w:rFonts w:ascii="Arial" w:hAnsi="Arial" w:cs="Arial"/>
          <w:color w:val="auto"/>
          <w:sz w:val="20"/>
          <w:lang w:val="pl-PL"/>
        </w:rPr>
        <w:t>zastrzeżeniem ust.3</w:t>
      </w:r>
      <w:del w:id="9" w:author="Mariusz Chrapczyński" w:date="2014-01-07T10:47:00Z">
        <w:r w:rsidR="00E915FD" w:rsidRPr="00A03B56" w:rsidDel="00417170">
          <w:rPr>
            <w:rFonts w:ascii="Arial" w:hAnsi="Arial" w:cs="Arial"/>
            <w:color w:val="auto"/>
            <w:sz w:val="20"/>
            <w:lang w:val="pl-PL"/>
          </w:rPr>
          <w:delText>.</w:delText>
        </w:r>
      </w:del>
      <w:r w:rsidR="00417170" w:rsidRPr="00A03B56">
        <w:rPr>
          <w:rFonts w:ascii="Arial" w:hAnsi="Arial" w:cs="Arial"/>
          <w:color w:val="auto"/>
          <w:sz w:val="20"/>
          <w:lang w:val="pl-PL"/>
        </w:rPr>
        <w:t xml:space="preserve"> Wstrzymanie dostaw energii elektrycznej nastąpi niezwłocznie , w dniu wskazanym w w/w wniosku.</w:t>
      </w:r>
    </w:p>
    <w:p w:rsidR="00E915FD" w:rsidRPr="00A03B56" w:rsidRDefault="008B0F58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1E5194" w:rsidRPr="00A03B56">
        <w:rPr>
          <w:rFonts w:ascii="Arial" w:hAnsi="Arial" w:cs="Arial"/>
          <w:b/>
          <w:color w:val="auto"/>
          <w:sz w:val="20"/>
          <w:lang w:val="pl-PL"/>
        </w:rPr>
        <w:t xml:space="preserve">n </w:t>
      </w:r>
      <w:r w:rsidR="001E5194" w:rsidRPr="00A03B56">
        <w:rPr>
          <w:rFonts w:ascii="Arial" w:hAnsi="Arial" w:cs="Arial"/>
          <w:color w:val="auto"/>
          <w:sz w:val="20"/>
          <w:lang w:val="pl-PL"/>
        </w:rPr>
        <w:t xml:space="preserve">może odmówić wstrzymywania dostarczenia energii elektrycznej do URD na wniosek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1E5194" w:rsidRPr="00A03B56">
        <w:rPr>
          <w:rFonts w:ascii="Arial" w:hAnsi="Arial" w:cs="Arial"/>
          <w:color w:val="auto"/>
          <w:sz w:val="20"/>
          <w:lang w:val="pl-PL"/>
        </w:rPr>
        <w:t>, t</w:t>
      </w:r>
      <w:r w:rsidR="0075039E">
        <w:rPr>
          <w:rFonts w:ascii="Arial" w:hAnsi="Arial" w:cs="Arial"/>
          <w:color w:val="auto"/>
          <w:sz w:val="20"/>
          <w:lang w:val="pl-PL"/>
        </w:rPr>
        <w:t>ylko w </w:t>
      </w:r>
      <w:r w:rsidR="001E5194" w:rsidRPr="00A03B56">
        <w:rPr>
          <w:rFonts w:ascii="Arial" w:hAnsi="Arial" w:cs="Arial"/>
          <w:color w:val="auto"/>
          <w:sz w:val="20"/>
          <w:lang w:val="pl-PL"/>
        </w:rPr>
        <w:t>przypadku, gdy wskutek jego realizacji zagrożone będzie życie i zdrowie ludzkie bądź bezpieczeństwo państwa.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Wznowienie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dostarczania energii elektrycznej do URD następuje niezwłocznie po:</w:t>
      </w:r>
    </w:p>
    <w:p w:rsidR="00E915FD" w:rsidRPr="0075039E" w:rsidRDefault="00E915FD" w:rsidP="00C204D0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powzięciu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, zgodnie z ust. 4, informacji od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75039E">
        <w:rPr>
          <w:rFonts w:ascii="Arial" w:hAnsi="Arial" w:cs="Arial"/>
          <w:sz w:val="20"/>
          <w:szCs w:val="20"/>
        </w:rPr>
        <w:t xml:space="preserve"> o ustaniu przyczyny o której mowa w ust. 1 pkt. 1);</w:t>
      </w:r>
    </w:p>
    <w:p w:rsidR="00E915FD" w:rsidRPr="0075039E" w:rsidRDefault="00E915FD" w:rsidP="00C204D0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ustaniu przyczyn o których mowa w ust. 1 pkt. 2) – 5).</w:t>
      </w:r>
    </w:p>
    <w:p w:rsidR="00E915FD" w:rsidRPr="00A03B56" w:rsidRDefault="00FA0B76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b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ustania przyczyny wstrzymywania dostarczania energii elektrycznej do URD określonej w ust.1 pkt.1,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jest zobowiązany do niezwłocznego, w przeciągu 3 dni roboczych powiadomienia o tym fakcie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na wzorze formularza określonego w Załączniku nr 4 Umowy. Powiadomienie to jest podstawą do wznowienia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dostarczania energii elektrycznej do URD.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Wstrzymanie lub wznowienie dostarczania energii elektrycznej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</w:t>
      </w:r>
      <w:r w:rsidR="0075039E">
        <w:rPr>
          <w:rFonts w:ascii="Arial" w:hAnsi="Arial" w:cs="Arial"/>
          <w:color w:val="auto"/>
          <w:sz w:val="20"/>
          <w:lang w:val="pl-PL"/>
        </w:rPr>
        <w:t>o URD, następuje niezwłocznie z 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uwzględnieniem możliwości technicznych i organizacyjnych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>, zgodnie z zapisami obowiązującego prawa oraz IRiESD, a w wymaganych przypadkach w uzgodnieniu z OSP i/lub sąsiednimi operatorami systemów dystrybucyjnych.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Jeżeli wstrzymanie lub wznowienie dostarczania energii elektrycznej do URD nie będzie możliwe z przyczyn niezależnych od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to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niezwłocznie powiadomi o tym fakcie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>, wskazując przyczyny uniemożliwiające wstrzymanie lub wznowienie dostarczania energii elektrycznej.</w:t>
      </w:r>
    </w:p>
    <w:p w:rsidR="00E915FD" w:rsidRPr="00A03B56" w:rsidRDefault="008B0F58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jest zobowiązane do niezwłocznego powiadomienia 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w przeciągu 3 dni roboczych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o wstrzymaniu dostarczania energii elektrycznej do URD wymienionych w Załączniku nr 1, w przypadku o którym mowa w ust. 1 pkt. 2)-5).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 przekazuje do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3D57A4"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informację o wstrzymaniu lub wznowieniu dostarczania energii elektrycznej do URD w formie pisemnej podpisaną przez osobę upoważnioną przez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 wskazaną w Załączniku nr 2 </w:t>
      </w:r>
      <w:r w:rsidR="00B675E2" w:rsidRPr="00A03B56">
        <w:rPr>
          <w:rFonts w:ascii="Arial" w:hAnsi="Arial" w:cs="Arial"/>
          <w:color w:val="auto"/>
          <w:sz w:val="20"/>
          <w:lang w:val="pl-PL"/>
        </w:rPr>
        <w:t>pkt 3 do Umowy.</w:t>
      </w:r>
    </w:p>
    <w:p w:rsidR="00E915FD" w:rsidRPr="00A03B56" w:rsidRDefault="00060220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ponosi odpowiedzialność z tytułu:</w:t>
      </w:r>
    </w:p>
    <w:p w:rsidR="00E915FD" w:rsidRPr="0075039E" w:rsidRDefault="00E915FD" w:rsidP="00C204D0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wstrzymania dostarczania energii elektrycznej do URD w przypadku nieu</w:t>
      </w:r>
      <w:r w:rsidR="0075039E">
        <w:rPr>
          <w:rFonts w:ascii="Arial" w:hAnsi="Arial" w:cs="Arial"/>
          <w:sz w:val="20"/>
          <w:szCs w:val="20"/>
        </w:rPr>
        <w:t>zasadnionego lub bezprawnego, z </w:t>
      </w:r>
      <w:r w:rsidRPr="0075039E">
        <w:rPr>
          <w:rFonts w:ascii="Arial" w:hAnsi="Arial" w:cs="Arial"/>
          <w:sz w:val="20"/>
          <w:szCs w:val="20"/>
        </w:rPr>
        <w:t xml:space="preserve">pominięciem procedur określonych w Umowie, a także wymaganych przepisami prawa powszechnie obowiązującego, skierowania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wniosku o którym mowa w ust 1 pkt 1),</w:t>
      </w:r>
    </w:p>
    <w:p w:rsidR="00E915FD" w:rsidRDefault="00E915FD" w:rsidP="00C204D0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nie wznowienia dostarczania energii elektrycznej do URD w przypadku nie złożenia powiadomienia, o którym mowa w ust. </w:t>
      </w:r>
      <w:r w:rsidR="00621101" w:rsidRPr="0075039E">
        <w:rPr>
          <w:rFonts w:ascii="Arial" w:hAnsi="Arial" w:cs="Arial"/>
          <w:sz w:val="20"/>
          <w:szCs w:val="20"/>
        </w:rPr>
        <w:t>5</w:t>
      </w:r>
      <w:r w:rsidRPr="0075039E">
        <w:rPr>
          <w:rFonts w:ascii="Arial" w:hAnsi="Arial" w:cs="Arial"/>
          <w:sz w:val="20"/>
          <w:szCs w:val="20"/>
        </w:rPr>
        <w:t>.</w:t>
      </w:r>
    </w:p>
    <w:p w:rsidR="00DD0871" w:rsidRDefault="00DD0871" w:rsidP="00DD0871">
      <w:pPr>
        <w:spacing w:before="100" w:beforeAutospacing="1" w:after="100" w:afterAutospacing="1" w:line="120" w:lineRule="atLeast"/>
        <w:rPr>
          <w:rFonts w:ascii="Arial" w:hAnsi="Arial" w:cs="Arial"/>
          <w:sz w:val="20"/>
          <w:szCs w:val="20"/>
        </w:rPr>
      </w:pPr>
    </w:p>
    <w:p w:rsidR="00DD0871" w:rsidRPr="00DD0871" w:rsidRDefault="00DD0871" w:rsidP="00DD0871">
      <w:pPr>
        <w:spacing w:before="100" w:beforeAutospacing="1" w:after="100" w:afterAutospacing="1" w:line="120" w:lineRule="atLeast"/>
        <w:rPr>
          <w:rFonts w:ascii="Arial" w:hAnsi="Arial" w:cs="Arial"/>
          <w:sz w:val="20"/>
          <w:szCs w:val="20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8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Ograniczenia w wykonaniu postanowień Umowy oraz odpowiedzialność </w:t>
      </w:r>
      <w:r w:rsidR="00060220" w:rsidRPr="007F13D7">
        <w:rPr>
          <w:rFonts w:ascii="Arial" w:hAnsi="Arial" w:cs="Arial"/>
          <w:b/>
          <w:color w:val="auto"/>
          <w:sz w:val="20"/>
          <w:lang w:val="pl-PL"/>
        </w:rPr>
        <w:t>Stron</w:t>
      </w:r>
    </w:p>
    <w:p w:rsidR="00E915FD" w:rsidRPr="00A03B56" w:rsidRDefault="00060220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dopuszczają ograniczenie lub wstrzymanie, w części lub w całości, świadczenia usług dystrybucji będących przedmiotem Umowy, w przypadkach: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wystąpienia siły wyższej, przez okres jej trwania i likwidacji jej skutków;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aktów władzy państwowej, w tym stanu wojennego, stanu wyjątkowego, embarga, blokady itp. oraz wystąpienia działań wojennych, aktów sabotażu, aktów terrorystycznych;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awarii w sieci dystrybucyjnej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04134" w:rsidRPr="0075039E">
        <w:rPr>
          <w:rFonts w:ascii="Arial" w:hAnsi="Arial" w:cs="Arial"/>
          <w:sz w:val="20"/>
          <w:szCs w:val="20"/>
        </w:rPr>
        <w:t xml:space="preserve"> lub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55628" w:rsidRPr="0075039E">
        <w:rPr>
          <w:rFonts w:ascii="Arial" w:hAnsi="Arial" w:cs="Arial"/>
          <w:sz w:val="20"/>
          <w:szCs w:val="20"/>
        </w:rPr>
        <w:t>p</w:t>
      </w:r>
      <w:r w:rsidRPr="0075039E">
        <w:rPr>
          <w:rFonts w:ascii="Arial" w:hAnsi="Arial" w:cs="Arial"/>
          <w:sz w:val="20"/>
          <w:szCs w:val="20"/>
        </w:rPr>
        <w:t>, awarii sieciowej lub awarii w systemie;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ograniczeń w dostarczaniu energii elektrycznej wprowadzonych na podstawie powszechnie obowiązujących przepisów;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zastosowania przez OSP ograniczeń w funkcj</w:t>
      </w:r>
      <w:r w:rsidR="00855628" w:rsidRPr="0075039E">
        <w:rPr>
          <w:rFonts w:ascii="Arial" w:hAnsi="Arial" w:cs="Arial"/>
          <w:sz w:val="20"/>
          <w:szCs w:val="20"/>
        </w:rPr>
        <w:t>onowaniu RB zgodnie z IRiESP,</w:t>
      </w:r>
      <w:r w:rsidRPr="0075039E">
        <w:rPr>
          <w:rFonts w:ascii="Arial" w:hAnsi="Arial" w:cs="Arial"/>
          <w:sz w:val="20"/>
          <w:szCs w:val="20"/>
        </w:rPr>
        <w:t xml:space="preserve"> wprowadzenia ograniczeń w świadczeniu usług przesyłania świadczonych przez OSP na rzecz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55628" w:rsidRPr="0075039E">
        <w:rPr>
          <w:rFonts w:ascii="Arial" w:hAnsi="Arial" w:cs="Arial"/>
          <w:sz w:val="20"/>
          <w:szCs w:val="20"/>
        </w:rPr>
        <w:t xml:space="preserve">p lub ograniczeń w świadczeniu usług dystrybucji świadczonych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55628" w:rsidRPr="0075039E">
        <w:rPr>
          <w:rFonts w:ascii="Arial" w:hAnsi="Arial" w:cs="Arial"/>
          <w:sz w:val="20"/>
          <w:szCs w:val="20"/>
        </w:rPr>
        <w:t xml:space="preserve">p na rzecz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>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wprowadzenia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przerw i ograniczeń w świadczeniu usług dystrybucji dla URD objętych przedmiotem Umowy, zgodnie z postanowieniami umów o świadczenie usług dystrybucji zawartych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z tymi URD;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wstrzymania dostarczania energii elektrycznej do URD dokonanych zgodnie z § 7 Umowy;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działań lub zaniechań POB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mających wpływ na realizację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przedmiotu Umowy;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niedotrzymania przez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POB, warunków określonych w umowie o świadczenie usług dystrybucji, o której mowa w § 1 ust. 7 pkt. 3) Umowy;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zakończenia obowiązywania którejkolwiek umowy wymienionej w § 1 ust. 7 Umowy;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wystąpienia niezawinionych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awarii systemów informatycznych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w zakresie mającym wpływ na realizację Umowy przez okres jej trwania i likwidacji jej skutków;</w:t>
      </w:r>
    </w:p>
    <w:p w:rsidR="00E915FD" w:rsidRPr="0075039E" w:rsidRDefault="00E915FD" w:rsidP="00C204D0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istotnego naruszenia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warunków określonych w Umowie lub w IRiESD.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Ograniczenie lub wstrzymanie świadczenia usług dystrybucji będących przedmiotem Umowy  z przyczyn, o których mowa w ust. 1, możliwe jest tylko w takim zakresie, w jakim zaistnienie danej przyczyny uniemożliwia jej realizację.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Wprowadzone zgodnie z postanowieniami Umowy przerwy lub ograniczenia w świadczeniu usług dystrybucji będących przedmiotem Umowy, nie stanowią niewykonywania lub nienależytego wykonywania Umowy, a ewentualne szkody wynikające z przyczyn określonych w ust. 1 nie mogą być podstawą do dochodzenia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jakichkolwiek roszczeń odszkodowawczych.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Cofnięcie ograniczenia lub wznowienie świadczenia usług dystrybucji będących przedmiotem Umowy następuje niezwłocznie, z uwzględnieniem możliwości technicznych, po ustaniu przyczyn podanych w ust. 1 i zlikwidowaniu ich skutków.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będą podejmować niezbędne czynności w celu minimalizacji skutków okoliczności przywołanych w ust. 1.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ograniczenie w wykonaniu Umowy z przyczyn podanych w ust. 1, z wyłączeniem ust. 1 pkt. 6) i 7), będzie trwało dłużej niż 1 miesiąc, licząc od daty wystąpienia ograniczenia,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przystąpią niezwłocznie do negocjacji w sprawie dalszego obowiązywania Umowy, ustalenia warunków rozwiązania Umowy lub na temat dostosowania zapisów Umowy do nowych warunków.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ustanowienia przez którąkolwiek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, podmiotu realizującego w całości lub części przedmiot Umowy,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a</w:t>
      </w:r>
      <w:r w:rsidRPr="00A03B56">
        <w:rPr>
          <w:rFonts w:ascii="Arial" w:hAnsi="Arial" w:cs="Arial"/>
          <w:color w:val="auto"/>
          <w:sz w:val="20"/>
        </w:rPr>
        <w:t xml:space="preserve"> ta odpowiada za działania i zaniechania ustanowionego podmiotu, jak za działania i zaniechania własne.</w:t>
      </w:r>
    </w:p>
    <w:p w:rsidR="00E915FD" w:rsidRPr="00A03B56" w:rsidRDefault="00060220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nie ponoszą odpowiedzialności, jeżeli przy realizacji przedmiotu Umowy nastąpiła szkoda wskutek działania lub zaniechań drugiej </w:t>
      </w: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lub osoby trzeciej, za którą </w:t>
      </w:r>
      <w:r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b/>
          <w:color w:val="auto"/>
          <w:sz w:val="20"/>
        </w:rPr>
        <w:t>a</w:t>
      </w:r>
      <w:r w:rsidR="00E915FD" w:rsidRPr="00A03B56">
        <w:rPr>
          <w:rFonts w:ascii="Arial" w:hAnsi="Arial" w:cs="Arial"/>
          <w:color w:val="auto"/>
          <w:sz w:val="20"/>
        </w:rPr>
        <w:t xml:space="preserve"> nie ponosi odpowiedzialności.</w:t>
      </w:r>
    </w:p>
    <w:p w:rsidR="00E915FD" w:rsidRDefault="00060220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uwzględniając postanowienia ust. 3, odpowiadają wobec siebie z tytułu niewykonania lub nienależytego wykonania Umowy na zasadach ogólnych (zasada winy), z zastrzeżeniem zdania drugiego. Odpowiedzialność </w:t>
      </w:r>
      <w:r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color w:val="auto"/>
          <w:sz w:val="20"/>
        </w:rPr>
        <w:t xml:space="preserve"> z tytułu niewykonania lub nienależytego wykonania Umowy, jak również ewentualna odpowiedzialność deliktowa w przypadku zbiegu roszczeń, jest ograniczona do rzeczywistych szkód z wyłączeniem utraconych korzyści.</w:t>
      </w:r>
    </w:p>
    <w:p w:rsidR="00DD0871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DD0871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DD0871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DD0871" w:rsidRPr="00A03B56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9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Przekazywanie informacji i ich ochrona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Zakres, format oraz miejsca i terminy wymiany informacji wynikających z realizacji Umowy są określone w IRiESD oraz Umowie.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zobowiązują się do zachowania formy pisemnej przekazywanych informacji, o ile Umowa lub IRiESD nie stanowią inaczej, z uwzględnieniem danych adresowych zawartych w Załączniku nr 2 do Umowy.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Informacje przekazywane w związku z realizacją Umowy nie mogą być udostępnianie osobom trzecim, publikowane ani ujawniane w jakikolwiek inny sposób w okresie obowiązywania Umowy oraz w okresie 3 lat po jej wygaśnięciu lub rozwiązaniu.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Postanowienia o poufności, o których mowa w ust. 2, nie będą stanowiły przeszkody dla którejkolwiek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w ujawnieniu informacji</w:t>
      </w:r>
      <w:r w:rsidRPr="00A03B56">
        <w:rPr>
          <w:rFonts w:ascii="Arial" w:hAnsi="Arial" w:cs="Arial"/>
          <w:b/>
          <w:color w:val="auto"/>
          <w:sz w:val="20"/>
        </w:rPr>
        <w:t xml:space="preserve"> </w:t>
      </w:r>
      <w:r w:rsidRPr="00A03B56">
        <w:rPr>
          <w:rFonts w:ascii="Arial" w:hAnsi="Arial" w:cs="Arial"/>
          <w:color w:val="auto"/>
          <w:sz w:val="20"/>
        </w:rPr>
        <w:t>podmiotom działającym w:</w:t>
      </w:r>
    </w:p>
    <w:p w:rsidR="00E915FD" w:rsidRPr="00F31B42" w:rsidRDefault="00E915FD" w:rsidP="00C204D0">
      <w:pPr>
        <w:pStyle w:val="Akapitzlist"/>
        <w:numPr>
          <w:ilvl w:val="0"/>
          <w:numId w:val="3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imieniu i na rzecz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przy wykonaniu Umowy,</w:t>
      </w:r>
    </w:p>
    <w:p w:rsidR="00E915FD" w:rsidRPr="00F31B42" w:rsidRDefault="00E915FD" w:rsidP="00C204D0">
      <w:pPr>
        <w:pStyle w:val="Akapitzlist"/>
        <w:numPr>
          <w:ilvl w:val="0"/>
          <w:numId w:val="3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ramach grupy kapitałowej, o ile dane te dotyczą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>,</w:t>
      </w:r>
      <w:r w:rsidR="00F31B42" w:rsidRPr="00F31B42">
        <w:rPr>
          <w:rFonts w:ascii="Arial" w:hAnsi="Arial" w:cs="Arial"/>
          <w:sz w:val="20"/>
          <w:szCs w:val="20"/>
        </w:rPr>
        <w:t xml:space="preserve"> </w:t>
      </w:r>
      <w:r w:rsidRPr="00F31B42">
        <w:rPr>
          <w:rFonts w:ascii="Arial" w:hAnsi="Arial" w:cs="Arial"/>
          <w:sz w:val="20"/>
          <w:szCs w:val="20"/>
        </w:rPr>
        <w:t xml:space="preserve">z zastrzeżeniem zachowania przez nich zasady poufności uzyskanych informacji.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odpowiadają za podjęcie i zapewnienie wszelkich niezbędnych środków mających na celu dochowanie wyżej wymienionych zasad przez te podmioty.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Postanowienia ust. 2 i ust. 3 nie dotyczą informacji, które należą do informacji powszechnie znanych lub których ujawnienie jest wymagane na podstawie powszechnie obowiązujących przepisów prawa lub których ujawnienie wymagane jest prawomocnym wyrokiem sądu, a także informacji, które zostaną zaaprobowane na piśmie przez drugą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ę</w:t>
      </w:r>
      <w:r w:rsidRPr="00A03B56">
        <w:rPr>
          <w:rFonts w:ascii="Arial" w:hAnsi="Arial" w:cs="Arial"/>
          <w:color w:val="auto"/>
          <w:sz w:val="20"/>
        </w:rPr>
        <w:t xml:space="preserve"> jako informacje, które mogą zostać ujawnione.</w:t>
      </w:r>
    </w:p>
    <w:p w:rsidR="00E915FD" w:rsidRPr="00A03B56" w:rsidRDefault="00060220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wyrażają zgodę na przesyłanie dokumentów zawierających dane osobowe i handlowe drogą pocztową, w tym: listem poleconym lub przesyłką kurierską. </w:t>
      </w: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nie ponoszą odpowiedzialności za utracone w tym przypadku dane.</w:t>
      </w:r>
    </w:p>
    <w:p w:rsidR="00E915FD" w:rsidRPr="00A03B56" w:rsidRDefault="00060220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wyrażają zgodę na gromadzenie oraz przetwarzanie danych osobowych i handlowych w zakresie niezbędnym dla realizacji Umowy, zgodnie z postanowieniami powszechnie obowiązującego prawa.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10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Rozliczenia finansowe i fakturowanie</w:t>
      </w:r>
    </w:p>
    <w:p w:rsidR="00E915FD" w:rsidRPr="00A03B56" w:rsidRDefault="00060220" w:rsidP="001B141D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left="425" w:hanging="425"/>
        <w:textAlignment w:val="baseline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b/>
          <w:color w:val="auto"/>
          <w:sz w:val="20"/>
        </w:rPr>
        <w:t xml:space="preserve"> </w:t>
      </w:r>
      <w:r w:rsidR="00E915FD" w:rsidRPr="00A03B56">
        <w:rPr>
          <w:rFonts w:ascii="Arial" w:hAnsi="Arial" w:cs="Arial"/>
          <w:color w:val="auto"/>
          <w:sz w:val="20"/>
        </w:rPr>
        <w:t xml:space="preserve">zobowiązuje się do zapłaty należności na rzecz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za dodatkowe odczyty układów pomiarowo-rozliczeniowych dokonane na żądanie </w:t>
      </w:r>
      <w:r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060220" w:rsidP="001B141D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left="425" w:hanging="425"/>
        <w:textAlignment w:val="baseline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ustalają, że opłaty za wykonane czynności wymienione w ust. 1 będą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pobierane na podstawie stawek opłat wynikających z obowiązującego w dniu dokonania odczytu „Cennika usług p</w:t>
      </w:r>
      <w:r w:rsidR="00204134" w:rsidRPr="00A03B56">
        <w:rPr>
          <w:rFonts w:ascii="Arial" w:hAnsi="Arial" w:cs="Arial"/>
          <w:color w:val="auto"/>
          <w:sz w:val="20"/>
        </w:rPr>
        <w:t>ozataryfowych Przedsiębiorstwa Energetyki Cieplnej i Gospodarki Wodno Ściekowej ENWOS Sp. z o.o.</w:t>
      </w:r>
      <w:r w:rsidR="00E915FD" w:rsidRPr="00A03B56">
        <w:rPr>
          <w:rFonts w:ascii="Arial" w:hAnsi="Arial" w:cs="Arial"/>
          <w:color w:val="auto"/>
          <w:sz w:val="20"/>
        </w:rPr>
        <w:t>”.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Do ceny stosowanej we wzajemnych rozliczeniach zostanie naliczony podatek VAT zgodnie z obowiązującymi przepisami.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Najpóźniej do</w:t>
      </w:r>
      <w:r w:rsidRPr="00A03B56">
        <w:rPr>
          <w:rFonts w:ascii="Arial" w:hAnsi="Arial" w:cs="Arial"/>
          <w:b/>
          <w:sz w:val="20"/>
          <w:szCs w:val="20"/>
        </w:rPr>
        <w:t xml:space="preserve"> </w:t>
      </w:r>
      <w:r w:rsidRPr="00A03B56">
        <w:rPr>
          <w:rFonts w:ascii="Arial" w:hAnsi="Arial" w:cs="Arial"/>
          <w:sz w:val="20"/>
          <w:szCs w:val="20"/>
        </w:rPr>
        <w:t xml:space="preserve">7 dnia po zakończeniu miesiąca kalendarzowego, stanowiącego okres rozliczeniowy,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wystawi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03B56">
        <w:rPr>
          <w:rFonts w:ascii="Arial" w:hAnsi="Arial" w:cs="Arial"/>
          <w:sz w:val="20"/>
          <w:szCs w:val="20"/>
        </w:rPr>
        <w:t xml:space="preserve"> fakturę VAT.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W przypadku, gdy niezbędne będzie skorygowanie należności,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wystawi fakturę VAT korygującą.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Płatności wynikające z Umowy,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A03B56">
        <w:rPr>
          <w:rFonts w:ascii="Arial" w:hAnsi="Arial" w:cs="Arial"/>
          <w:sz w:val="20"/>
          <w:szCs w:val="20"/>
        </w:rPr>
        <w:t xml:space="preserve"> będzie regulował przelewem na konto wskazane na fakturze VAT, w terminie 14 dni od daty wystawienia faktury VAT lub faktury VAT korygującej, jednak nie wcześniej niż 5 dni od daty jej otrzymania. Za datę zapłaty uznaje się datę wpływu należności na rachunek bankowy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.</w:t>
      </w:r>
    </w:p>
    <w:p w:rsidR="00E915FD" w:rsidRPr="00A03B56" w:rsidRDefault="008B0F58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A03B56">
        <w:rPr>
          <w:rFonts w:ascii="Arial" w:hAnsi="Arial" w:cs="Arial"/>
          <w:sz w:val="20"/>
          <w:szCs w:val="20"/>
        </w:rPr>
        <w:t xml:space="preserve"> 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A03B56">
        <w:rPr>
          <w:rFonts w:ascii="Arial" w:hAnsi="Arial" w:cs="Arial"/>
          <w:sz w:val="20"/>
          <w:szCs w:val="20"/>
        </w:rPr>
        <w:t xml:space="preserve"> oświadczają, że są podatnikami podatku VAT.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W przypadku, gdyby którakolwiek ze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A03B56">
        <w:rPr>
          <w:rFonts w:ascii="Arial" w:hAnsi="Arial" w:cs="Arial"/>
          <w:sz w:val="20"/>
          <w:szCs w:val="20"/>
        </w:rPr>
        <w:t xml:space="preserve"> przestała być podatnikiem podatku VAT ma ona obowiązek poinformowania o tym drugą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A03B56">
        <w:rPr>
          <w:rFonts w:ascii="Arial" w:hAnsi="Arial" w:cs="Arial"/>
          <w:b/>
          <w:sz w:val="20"/>
          <w:szCs w:val="20"/>
        </w:rPr>
        <w:t>ę</w:t>
      </w:r>
      <w:r w:rsidRPr="00A03B56">
        <w:rPr>
          <w:rFonts w:ascii="Arial" w:hAnsi="Arial" w:cs="Arial"/>
          <w:sz w:val="20"/>
          <w:szCs w:val="20"/>
        </w:rPr>
        <w:t>, pod rygorem odszkodowania.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W przypadku opóźnienia w płatnościach należności za czynności wymienione w ust. 1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ma prawo naliczyć odsetki ustawowe za opóźnienie.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W przypadku opóźnienia w płatnościach w jakiejkolwiek części za usługi określone</w:t>
      </w:r>
      <w:r w:rsidRPr="00A03B56">
        <w:rPr>
          <w:rFonts w:ascii="Arial" w:hAnsi="Arial" w:cs="Arial"/>
          <w:sz w:val="20"/>
          <w:szCs w:val="20"/>
        </w:rPr>
        <w:br/>
        <w:t xml:space="preserve">w ust. 1 ponad 30 dni,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ma prawo wstrzymać realizację Umowy w zakresie świadczeń określonych w ust. 1 do czasu dokonania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A03B56">
        <w:rPr>
          <w:rFonts w:ascii="Arial" w:hAnsi="Arial" w:cs="Arial"/>
          <w:sz w:val="20"/>
          <w:szCs w:val="20"/>
        </w:rPr>
        <w:t xml:space="preserve"> wszystkich wymaganych płatności. Wstrzymanie realizacji Umowy może nastąpić po uprzednim powiadomieniu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03B56">
        <w:rPr>
          <w:rFonts w:ascii="Arial" w:hAnsi="Arial" w:cs="Arial"/>
          <w:sz w:val="20"/>
          <w:szCs w:val="20"/>
        </w:rPr>
        <w:t xml:space="preserve"> o zamiarze wstrzymania spełniania świadczeń określonych w ust. 1 - z co najmniej 7 dniowym wyprzedzeniem przed datą wstrzymania świadczeń, pocztą elektroniczną na adres przedstawiciela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03B56">
        <w:rPr>
          <w:rFonts w:ascii="Arial" w:hAnsi="Arial" w:cs="Arial"/>
          <w:sz w:val="20"/>
          <w:szCs w:val="20"/>
        </w:rPr>
        <w:t xml:space="preserve"> wymieniony w treści Załącznika nr 2 do Umowy.</w:t>
      </w:r>
    </w:p>
    <w:p w:rsidR="00CB3633" w:rsidRDefault="00CB3633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</w:p>
    <w:p w:rsidR="00CB3633" w:rsidRDefault="00CB3633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11</w:t>
      </w:r>
    </w:p>
    <w:p w:rsidR="00E915FD" w:rsidRPr="00F31B42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Postępowanie reklamacyjne i tryb rozstrzygania sporów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Reklamacje i skargi dotyczące spraw objętych postępowaniem reklamacyjnym opisanym w IRiESD, będą zgłaszane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zgodnie z IRiESD.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wystąpienia sporów w sprawach, dla których w IRiESD przewidziano postępowanie reklamacyjne,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przed skierowaniem sprawy do rozstrzygnięcia przez sąd wymieniony w ust. 5, jest zobowiązany do wyczerpania toku postępowania reklamacyjnego.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powstania sporu przy realizacji postanowień Umowy, nie objętych postępowaniem reklamacyjnym zawartym w IRiESD,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w pierwszej kolejności podejmą działania zmierzające do polubownego rozwiązania sporu w drodze wzajemnych negocjacji.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uznają, że negocjacje zakończyły się bezskutecznie, jeżeli nie uzgodnią sposobu rozwiązania sporu w terminie 30 dni od dnia jego pisemnego zgłoszenia drugiej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ie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ab/>
        <w:t xml:space="preserve">Do czasu zakończenia negocjacji określonych w ust. 3, żadna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nie skieruje sprawy na drogę postępowania sądowego, chyba że będzie to niezbędne dla zachowania terminu do dochodzenia roszczenia, wynikającego z przepisów prawa.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nie osiągną porozumienia w drodze rozstrzygnięcia reklamacji lub podjętych negocjacji, rozstrzygnięcia sporu dokonywać będzie właściwy dla siedziby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sąd powszechny chyba</w:t>
      </w:r>
      <w:r w:rsidR="00060220">
        <w:rPr>
          <w:rFonts w:ascii="Arial" w:hAnsi="Arial" w:cs="Arial"/>
          <w:color w:val="auto"/>
          <w:sz w:val="20"/>
        </w:rPr>
        <w:t>,</w:t>
      </w:r>
      <w:r w:rsidRPr="00A03B56">
        <w:rPr>
          <w:rFonts w:ascii="Arial" w:hAnsi="Arial" w:cs="Arial"/>
          <w:color w:val="auto"/>
          <w:sz w:val="20"/>
        </w:rPr>
        <w:t xml:space="preserve"> że sprawa należeć będzie do właściwości Prezesa URE.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Zgłoszenie reklamacji, wystąpienie lub istnienie sporu dotyczącego Umowy, albo zgłoszenie wniosku o renegocjacje Umowy, nie zwalnia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z dotrzymania swoich zobowiązań wynikających z Umowy.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12</w:t>
      </w:r>
    </w:p>
    <w:p w:rsidR="00E915FD" w:rsidRPr="00F31B42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Zmiany, renegocjacje oraz wypowiedzenie Umowy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Zmiany Umowy mogą być dokonywane, pod rygorem nieważności, wyłącznie na piśmie w formie Aneksu do Umowy, za wyjątkiem zmian jednoznacznie przywołanych w Umowie, dla których ustalano, że nie wymagają formy aneksu.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którekolwiek z postanowień Umowy uznane zostanie za nieważne na mocy prawomocnego wyroku sądu lub ostatecznej decyzji innego uprawnionego do tego organu władzy publicznej, pozostaje to bez wpływu na ważność pozostałych postanowień Umowy. W takim przypadku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niezwłocznie podejmą negocjacje w celu zastąpienia postanowień nieważnych innymi postanowieniami, które będą realizować możliwie zbliżony cel.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Postanowienia ust. 2 stosuje się również, jeżeli po zawarciu Umowy wejdą w życie przepisy, na skutek których jakiekolwiek z postanowień Umowy stanie się nieważne.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zmian w zakresie stanu prawnego lub faktycznego mających związek z postanowieniami Umowy,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zobowiązują się do podjęcia w dobrej wierze jej renegocjacji pod kątem dostosowania Umowy do nowych okoliczności.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W przypadku wejścia w życie zmian IRiESD</w:t>
      </w:r>
      <w:r w:rsidR="008C6454" w:rsidRPr="00A03B56">
        <w:rPr>
          <w:rFonts w:ascii="Arial" w:hAnsi="Arial" w:cs="Arial"/>
          <w:color w:val="auto"/>
          <w:sz w:val="20"/>
        </w:rPr>
        <w:t xml:space="preserve">, IRiESD Tauron </w:t>
      </w:r>
      <w:r w:rsidRPr="00A03B56">
        <w:rPr>
          <w:rFonts w:ascii="Arial" w:hAnsi="Arial" w:cs="Arial"/>
          <w:color w:val="auto"/>
          <w:sz w:val="20"/>
        </w:rPr>
        <w:t xml:space="preserve"> lub IRiESP, które będą powodowały konieczność zmian postanowień Umowy, jeśli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nie skorzystał z prawa wypowiedzenia Umowy zgodnie z ust. 6,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przedłoży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 aneks do Umowy zmieniający jej stosowne postanowienia.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zobowiązuje się do podpisania aneksu do Umowy i jego wysłania do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w terminie 15 dni od daty jego otrzymania, pod warunkiem, że postanowienia aneksu nie będą wykraczały ponad zmiany wynikające ze zmian IRiESD</w:t>
      </w:r>
      <w:r w:rsidR="008C6454" w:rsidRPr="00A03B56">
        <w:rPr>
          <w:rFonts w:ascii="Arial" w:hAnsi="Arial" w:cs="Arial"/>
          <w:color w:val="auto"/>
          <w:sz w:val="20"/>
        </w:rPr>
        <w:t>, IRiESD Tauron</w:t>
      </w:r>
      <w:r w:rsidRPr="00A03B56">
        <w:rPr>
          <w:rFonts w:ascii="Arial" w:hAnsi="Arial" w:cs="Arial"/>
          <w:color w:val="auto"/>
          <w:sz w:val="20"/>
        </w:rPr>
        <w:t xml:space="preserve"> lub IRiESP. Postanowienia aneksu obowiązują od daty wejścia w życie zmian IRiESD</w:t>
      </w:r>
      <w:r w:rsidR="00B918D1" w:rsidRPr="00A03B56">
        <w:rPr>
          <w:rFonts w:ascii="Arial" w:hAnsi="Arial" w:cs="Arial"/>
          <w:color w:val="auto"/>
          <w:sz w:val="20"/>
        </w:rPr>
        <w:t>, IRiESD Tauron</w:t>
      </w:r>
      <w:r w:rsidRPr="00A03B56">
        <w:rPr>
          <w:rFonts w:ascii="Arial" w:hAnsi="Arial" w:cs="Arial"/>
          <w:color w:val="auto"/>
          <w:sz w:val="20"/>
        </w:rPr>
        <w:t xml:space="preserve"> lub IRiESP.</w:t>
      </w:r>
    </w:p>
    <w:p w:rsidR="00E915FD" w:rsidRPr="00A03B56" w:rsidRDefault="00060220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ma prawo wypowiedzenia Umowy z zachowaniem 10 dniowego okresu wypowiedzenia ze skutkiem na dzień poprzedzający wejście w życie zmienionej IRiESD</w:t>
      </w:r>
      <w:r w:rsidR="00DD708B" w:rsidRPr="00A03B56">
        <w:rPr>
          <w:rFonts w:ascii="Arial" w:hAnsi="Arial" w:cs="Arial"/>
          <w:color w:val="auto"/>
          <w:sz w:val="20"/>
        </w:rPr>
        <w:t>, IRiESD Tauron</w:t>
      </w:r>
      <w:r w:rsidR="00E915FD" w:rsidRPr="00A03B56">
        <w:rPr>
          <w:rFonts w:ascii="Arial" w:hAnsi="Arial" w:cs="Arial"/>
          <w:color w:val="auto"/>
          <w:sz w:val="20"/>
        </w:rPr>
        <w:t xml:space="preserve"> lub IRiESP, jeśli nie zgadza się ze zmianami wprowadzonymi w IRiESD</w:t>
      </w:r>
      <w:r w:rsidR="00DD708B" w:rsidRPr="00A03B56">
        <w:rPr>
          <w:rFonts w:ascii="Arial" w:hAnsi="Arial" w:cs="Arial"/>
          <w:color w:val="auto"/>
          <w:sz w:val="20"/>
        </w:rPr>
        <w:t>, IRiESD Tauron</w:t>
      </w:r>
      <w:r w:rsidR="00E915FD" w:rsidRPr="00A03B56">
        <w:rPr>
          <w:rFonts w:ascii="Arial" w:hAnsi="Arial" w:cs="Arial"/>
          <w:color w:val="auto"/>
          <w:sz w:val="20"/>
        </w:rPr>
        <w:t xml:space="preserve"> lub IRiESP.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ma prawo wypowiedzieć Umowę z zachowaniem trzymiesięcznego okresu wypowiedzenia, ze skutkiem na koniec miesiąca kalendarzowego. Wypowiedzenie wymaga dla swej skuteczności zachowania formy pisemnej zawiadomienia drugiej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dopuszczają możliwość rozwiązania Umowy w innym, wzajemnie uzgodnionym terminie.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ma również prawo rozwiązania Umowy z zachowaniem jednomiesięcznego okresu wypowiedzenia w przypadkach:</w:t>
      </w:r>
    </w:p>
    <w:p w:rsidR="00E915FD" w:rsidRDefault="00E915FD" w:rsidP="00C204D0">
      <w:pPr>
        <w:pStyle w:val="Akapitzlist"/>
        <w:numPr>
          <w:ilvl w:val="0"/>
          <w:numId w:val="3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istotnego zawinionego naruszenia przez drugą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>ę warunków Umowy, jeśli przyczyny i skutki naruszenia nie zostały usunięte w terminie 14 dni od daty otrzymania pisemnego zgłoszenia żądania ich usunięcia zawierającego:</w:t>
      </w:r>
    </w:p>
    <w:p w:rsidR="007F13D7" w:rsidRDefault="007F13D7" w:rsidP="007F13D7">
      <w:pPr>
        <w:pStyle w:val="Akapitzlist"/>
        <w:spacing w:before="100" w:beforeAutospacing="1" w:after="100" w:afterAutospacing="1" w:line="120" w:lineRule="atLeast"/>
        <w:ind w:left="641"/>
        <w:contextualSpacing w:val="0"/>
        <w:rPr>
          <w:rFonts w:ascii="Arial" w:hAnsi="Arial" w:cs="Arial"/>
          <w:sz w:val="20"/>
          <w:szCs w:val="20"/>
        </w:rPr>
      </w:pPr>
    </w:p>
    <w:p w:rsidR="00CB3633" w:rsidRPr="00F31B42" w:rsidRDefault="00CB3633" w:rsidP="007F13D7">
      <w:pPr>
        <w:pStyle w:val="Akapitzlist"/>
        <w:spacing w:before="100" w:beforeAutospacing="1" w:after="100" w:afterAutospacing="1" w:line="120" w:lineRule="atLeast"/>
        <w:ind w:left="641"/>
        <w:contextualSpacing w:val="0"/>
        <w:rPr>
          <w:rFonts w:ascii="Arial" w:hAnsi="Arial" w:cs="Arial"/>
          <w:sz w:val="20"/>
          <w:szCs w:val="20"/>
        </w:rPr>
      </w:pPr>
    </w:p>
    <w:p w:rsidR="00E915FD" w:rsidRPr="00F31B42" w:rsidRDefault="00E915FD" w:rsidP="00C204D0">
      <w:pPr>
        <w:pStyle w:val="Tekstpodstawowywcity"/>
        <w:numPr>
          <w:ilvl w:val="0"/>
          <w:numId w:val="38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F31B42">
        <w:rPr>
          <w:rFonts w:ascii="Arial" w:hAnsi="Arial" w:cs="Arial"/>
          <w:color w:val="auto"/>
          <w:sz w:val="20"/>
          <w:lang w:val="pl-PL"/>
        </w:rPr>
        <w:lastRenderedPageBreak/>
        <w:t>stwierdzenia przyczyny uzasadniającej wypowiedzenie Umowy,</w:t>
      </w:r>
    </w:p>
    <w:p w:rsidR="00E915FD" w:rsidRPr="00F31B42" w:rsidRDefault="00E915FD" w:rsidP="00C204D0">
      <w:pPr>
        <w:pStyle w:val="Tekstpodstawowywcity"/>
        <w:numPr>
          <w:ilvl w:val="0"/>
          <w:numId w:val="38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F31B42">
        <w:rPr>
          <w:rFonts w:ascii="Arial" w:hAnsi="Arial" w:cs="Arial"/>
          <w:color w:val="auto"/>
          <w:sz w:val="20"/>
          <w:lang w:val="pl-PL"/>
        </w:rPr>
        <w:t>określenie istotnych szczegółów naruszenia,</w:t>
      </w:r>
    </w:p>
    <w:p w:rsidR="00E915FD" w:rsidRPr="00F31B42" w:rsidRDefault="00E915FD" w:rsidP="00C204D0">
      <w:pPr>
        <w:pStyle w:val="Tekstpodstawowywcity"/>
        <w:numPr>
          <w:ilvl w:val="0"/>
          <w:numId w:val="38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F31B42">
        <w:rPr>
          <w:rFonts w:ascii="Arial" w:hAnsi="Arial" w:cs="Arial"/>
          <w:color w:val="auto"/>
          <w:sz w:val="20"/>
          <w:lang w:val="pl-PL"/>
        </w:rPr>
        <w:t>żądania usunięcia wymienionych naruszeń;</w:t>
      </w:r>
    </w:p>
    <w:p w:rsidR="00E915FD" w:rsidRPr="00F31B42" w:rsidRDefault="00E915FD" w:rsidP="00C204D0">
      <w:pPr>
        <w:pStyle w:val="Akapitzlist"/>
        <w:numPr>
          <w:ilvl w:val="0"/>
          <w:numId w:val="3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niewypłacalnością drugiej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lub wydania przez właściwy sąd orzeczenia o wykreśleniu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z rejestru wobec przeprowadzenia postępowania likwidacyjnego;</w:t>
      </w:r>
    </w:p>
    <w:p w:rsidR="00E915FD" w:rsidRPr="00F31B42" w:rsidRDefault="00E915FD" w:rsidP="00C204D0">
      <w:pPr>
        <w:pStyle w:val="Akapitzlist"/>
        <w:numPr>
          <w:ilvl w:val="0"/>
          <w:numId w:val="3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nie zastosowania się przez którąkolwiek ze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 xml:space="preserve"> do prawomocnego orzeczenia wydanego przez sąd przywołany w § 11 ust. 5 Umowy lub ostatecznej decyzji Prezesa URE, związanych z realizacją Umowy.</w:t>
      </w:r>
    </w:p>
    <w:p w:rsidR="00E915FD" w:rsidRPr="00F31B42" w:rsidRDefault="00E915FD" w:rsidP="00C204D0">
      <w:pPr>
        <w:pStyle w:val="Akapitzlist"/>
        <w:numPr>
          <w:ilvl w:val="0"/>
          <w:numId w:val="3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Prawo rozwiązania Umowy, o którym mowa w niniejszym ustępie, nie przysługuje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>ie, która poprzez swoje umyślne działanie spowodowała istotne naruszenie postanowień Umowy.</w:t>
      </w:r>
    </w:p>
    <w:p w:rsidR="00E915FD" w:rsidRPr="00A03B56" w:rsidRDefault="008B0F58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ma prawo, bez ponoszenia odpowiedzialności z tego tytułu, niezależnie od ograniczenia lub wstrzymania świadczenia usług będących przedmiotem Umowy, do rozwiązania Umowy ze skutkiem natychmiastowym w przypadku:</w:t>
      </w:r>
    </w:p>
    <w:p w:rsidR="00E915FD" w:rsidRPr="00F31B42" w:rsidRDefault="00E915FD" w:rsidP="00C204D0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>cofnięcia przez Prezesa URE lub upływu okresu obowiązywania koncesji przywołanej w § 1 ust. 6 pkt. 1) Umowy, niezbędnej do zawarcia i realizacji Umowy;</w:t>
      </w:r>
    </w:p>
    <w:p w:rsidR="00E915FD" w:rsidRPr="00F31B42" w:rsidRDefault="00E915FD" w:rsidP="00C204D0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>zakończenia obowiązywania umowy o świadczenie usług przesyłania pomiędzy POB, a OSP;</w:t>
      </w:r>
    </w:p>
    <w:p w:rsidR="00E915FD" w:rsidRPr="00F31B42" w:rsidRDefault="00E915FD" w:rsidP="00C204D0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zaprzestaniu działalności na RB, w rozumieniu IRiESP, przez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F31B42">
        <w:rPr>
          <w:rFonts w:ascii="Arial" w:hAnsi="Arial" w:cs="Arial"/>
          <w:sz w:val="20"/>
          <w:szCs w:val="20"/>
        </w:rPr>
        <w:t xml:space="preserve"> POB.</w:t>
      </w:r>
    </w:p>
    <w:p w:rsidR="00E915FD" w:rsidRPr="00A03B56" w:rsidRDefault="00060220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ma prawo do rozwiązania Umowy ze skutkiem natychmiastowym w przypadku cofnięcia przez Prezesa URE lub upływu okresu obowiązywania koncesji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na dystrybucję energii elektrycznej.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13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Postanowienia końcowe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Żadna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, pod rygorem nieważności, nie może przenieść na osobę trzecią praw i obowiązków wynikających z Umowy, w całości lub części bez wcześniejszej, pisemnej zgody drugiej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wyrażając zgodę na przeniesienie praw i obowiązków wynikających z Umowy na osobę trzecią, może uzależnić swoją zgodę od spełnienia przez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ę</w:t>
      </w:r>
      <w:r w:rsidRPr="00A03B56">
        <w:rPr>
          <w:rFonts w:ascii="Arial" w:hAnsi="Arial" w:cs="Arial"/>
          <w:color w:val="auto"/>
          <w:sz w:val="20"/>
        </w:rPr>
        <w:t xml:space="preserve"> cedującą określonych warunków.</w:t>
      </w:r>
    </w:p>
    <w:p w:rsidR="00E915FD" w:rsidRPr="00A03B56" w:rsidRDefault="00060220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b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ustalają, że po implementacji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systemu informatycznego umożliwiającego wymianę informacji, danych i dokumentów związanych z realizacją Umowy, system ten będzie podstawowym sposobem bieżącej realizacji zapisów Umowy, co stanowi wykluczenie obowiązku składania dokumentów w formie pisemnej wynikających  z Umowy, o ile system to umożliwia.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zastrzega sobie również, iż wówczas ma prawo do zmiany formatu przesyłanych danych, zgodnego z zaimplementowanym systemem informatycznym.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poinformuje </w:t>
      </w:r>
      <w:r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o dacie implementacji systemu oraz przekaże niezbędne informacje związane z wymaganiami dostępu do systemu i jego obsługą, w terminie najpóźniej do 30 dni przed datą implementacji tego systemu.</w:t>
      </w:r>
    </w:p>
    <w:p w:rsidR="00E915FD" w:rsidRPr="00A03B56" w:rsidRDefault="008B0F58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powiadomi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o planowanej dacie zmiany formatu wystawienia danych pomiarowych na serwerze ftp, o którym mowa w § 6 ust. 8, oraz zmianie wzorów formularzy związanych z realizacją Umowy, o ile nie są zawarte w IRiESD, z co najmniej 30 dniowym wyprzedzeniem, co nie wymaga aneksowania Umowy.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W sprawach nieuregulowanych Umową mają zastosowanie przepisy Kodeksu Cywilnego oraz postanowienia zawarte w dokumencie wymienionym w § 1 ust. 1 punkt 1) Umowy.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b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Umowa, z zastrzeżeniem ust. 7, wchodzi w życie z dniem zawarcia i obowiązuje na czas nieokreślony.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przydzielone przez OSP i należące do POB wskazanego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, MB o których mowa w § 2 ust. 5 Umowy, nie zostały uaktywnione przez OSP przed dniem zawarcia Umowy, wówczas Umowa wchodzi w życie z dniem uaktywnienia tych MB przez OSP,  przypisanych do obszaru działania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7D62F9" w:rsidRPr="00A03B56" w:rsidRDefault="007D62F9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jeżeli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nie będzie posiadał żadnej czynnej umowy na sprzedaż energii elektrycznej </w:t>
      </w:r>
      <w:r w:rsidR="00CC5A96" w:rsidRPr="00A03B56">
        <w:rPr>
          <w:rFonts w:ascii="Arial" w:hAnsi="Arial" w:cs="Arial"/>
          <w:color w:val="auto"/>
          <w:sz w:val="20"/>
        </w:rPr>
        <w:t xml:space="preserve">na podstawie, której będzie dokonywał sprzedaży energii elektrycznej dla </w:t>
      </w:r>
      <w:r w:rsidR="00CC5A96" w:rsidRPr="00A03B56">
        <w:rPr>
          <w:rFonts w:ascii="Arial" w:hAnsi="Arial" w:cs="Arial"/>
          <w:b/>
          <w:color w:val="auto"/>
          <w:sz w:val="20"/>
        </w:rPr>
        <w:t>URD</w:t>
      </w:r>
      <w:r w:rsidR="00CC5A96" w:rsidRPr="00A03B56">
        <w:rPr>
          <w:rFonts w:ascii="Arial" w:hAnsi="Arial" w:cs="Arial"/>
          <w:color w:val="auto"/>
          <w:sz w:val="20"/>
        </w:rPr>
        <w:t xml:space="preserve"> podłączonego do sieci dystrybucyjnej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przez kolejnych 12 miesięcy energii umowa niniejsza ulega automatycznemu rozwiązaniu. W takim wypadku sprzedaż energii elektrycznej po sieciach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będzie możliwa po ponownym zawarciu Generalnej Umowy Dystrybucyjnej.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Umowę sporządzono w dwóch jednobrzmiących egzemplarzach, po jednym dla każdej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Integralną część Umowy stanowią następujące Załączniki: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07"/>
      </w:tblGrid>
      <w:tr w:rsidR="00E915FD" w:rsidRPr="00A03B56" w:rsidTr="00917E66"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Wykaz URD oraz umów sprzedaży zawartych przez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Sprzedawcę</w:t>
            </w:r>
            <w:r w:rsidRPr="00A03B56">
              <w:rPr>
                <w:rFonts w:ascii="Arial" w:hAnsi="Arial" w:cs="Arial"/>
                <w:sz w:val="20"/>
                <w:szCs w:val="20"/>
              </w:rPr>
              <w:t xml:space="preserve"> z tymi URD, przyłączonymi do sieci dystrybucyjnej </w:t>
            </w:r>
            <w:r w:rsidR="008B0F58" w:rsidRPr="008B0F58">
              <w:rPr>
                <w:rFonts w:ascii="Arial" w:hAnsi="Arial" w:cs="Arial"/>
                <w:b/>
                <w:sz w:val="20"/>
                <w:szCs w:val="20"/>
              </w:rPr>
              <w:t>OSD</w:t>
            </w:r>
          </w:p>
        </w:tc>
      </w:tr>
      <w:tr w:rsidR="00E915FD" w:rsidRPr="00A03B56" w:rsidTr="00917E66"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Kody identyfikacyjne, dane teleadresowe oraz osoby upoważnione przez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Strony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do realizacji przedmiotu Umowy i sposób wymiany informacji</w:t>
            </w:r>
          </w:p>
        </w:tc>
      </w:tr>
      <w:tr w:rsidR="00E915FD" w:rsidRPr="00A03B56" w:rsidTr="00917E66">
        <w:trPr>
          <w:trHeight w:val="585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ab/>
              <w:t xml:space="preserve">Wzór formularza powiadamiania </w:t>
            </w:r>
            <w:r w:rsidR="008B0F58" w:rsidRPr="008B0F58">
              <w:rPr>
                <w:rFonts w:ascii="Arial" w:hAnsi="Arial" w:cs="Arial"/>
                <w:b/>
                <w:color w:val="auto"/>
                <w:sz w:val="20"/>
                <w:lang w:val="pl-PL"/>
              </w:rPr>
              <w:t>OSD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o zmianie podmiotu odpowiedzialnego za bilansowanie handlowe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Sprzedawcy</w:t>
            </w:r>
          </w:p>
        </w:tc>
      </w:tr>
      <w:tr w:rsidR="00E915FD" w:rsidRPr="00A03B56" w:rsidTr="00917E66">
        <w:trPr>
          <w:trHeight w:val="594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lastRenderedPageBreak/>
              <w:t>Załącznik nr 4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ab/>
              <w:t>Wzór wniosku o wstrzymanie lub wznowienie dostarczania energii elektrycznej dla URD</w:t>
            </w:r>
          </w:p>
        </w:tc>
      </w:tr>
      <w:tr w:rsidR="00E915FD" w:rsidRPr="00A03B56" w:rsidTr="00917E66">
        <w:trPr>
          <w:trHeight w:val="1070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Wzór formularza powiadamiania </w:t>
            </w:r>
            <w:r w:rsidR="008B0F58" w:rsidRPr="008B0F58">
              <w:rPr>
                <w:rFonts w:ascii="Arial" w:hAnsi="Arial" w:cs="Arial"/>
                <w:b/>
                <w:color w:val="auto"/>
                <w:sz w:val="20"/>
                <w:lang w:val="pl-PL"/>
              </w:rPr>
              <w:t>OSD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lub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Sprzedawcy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o wypowiedzeniu, rozwiązaniu lub wygaśnięciu umów sprzedaży energii elektrycznej lub umów o świadczenie usług dystrybucji energii elektrycznej zawartych z URD</w:t>
            </w:r>
          </w:p>
        </w:tc>
      </w:tr>
      <w:tr w:rsidR="00E915FD" w:rsidRPr="00A03B56" w:rsidTr="00917E66">
        <w:trPr>
          <w:trHeight w:val="827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Aktualne na dzień podpisania Umowy odpisy z Krajowego Rejestru Sądowego oraz pełnomocnictwo o ile jest wymagane, każdej ze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Stron</w:t>
            </w:r>
          </w:p>
        </w:tc>
      </w:tr>
      <w:tr w:rsidR="00C8417A" w:rsidRPr="00A03B56" w:rsidTr="00A03B56">
        <w:trPr>
          <w:trHeight w:val="827"/>
        </w:trPr>
        <w:tc>
          <w:tcPr>
            <w:tcW w:w="1701" w:type="dxa"/>
          </w:tcPr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07" w:type="dxa"/>
          </w:tcPr>
          <w:p w:rsidR="00C8417A" w:rsidRPr="00A03B56" w:rsidRDefault="00C8417A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>Klauzula informacyjna RODO</w:t>
            </w:r>
          </w:p>
        </w:tc>
      </w:tr>
    </w:tbl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C8417A" w:rsidRPr="00A03B56" w:rsidTr="00A03B56">
        <w:trPr>
          <w:trHeight w:val="566"/>
          <w:jc w:val="center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C8417A" w:rsidRPr="00A03B56" w:rsidTr="00A03B56">
        <w:trPr>
          <w:trHeight w:val="33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17A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7A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C8417A" w:rsidRPr="00A03B56" w:rsidTr="00A03B56">
        <w:trPr>
          <w:trHeight w:val="1119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417A" w:rsidRPr="00A03B56" w:rsidTr="00A03B56">
        <w:trPr>
          <w:trHeight w:val="1066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  <w:r w:rsidRPr="00A03B56">
        <w:rPr>
          <w:rFonts w:ascii="Arial" w:hAnsi="Arial" w:cs="Arial"/>
        </w:rPr>
        <w:t>*-Niepotrzebne skreślić.</w:t>
      </w: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E915FD" w:rsidRPr="00A03B56" w:rsidRDefault="00E915FD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  <w:sectPr w:rsidR="00C8417A" w:rsidRPr="00A03B56" w:rsidSect="00FD161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1906" w:h="16838" w:code="9"/>
          <w:pgMar w:top="720" w:right="720" w:bottom="720" w:left="720" w:header="907" w:footer="567" w:gutter="0"/>
          <w:pgNumType w:start="1"/>
          <w:cols w:space="708"/>
          <w:docGrid w:linePitch="360"/>
        </w:sectPr>
      </w:pPr>
    </w:p>
    <w:p w:rsidR="00E915FD" w:rsidRPr="00A03B56" w:rsidRDefault="00E915FD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E915FD" w:rsidRPr="00F31B42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F31B42">
        <w:rPr>
          <w:rFonts w:ascii="Arial" w:hAnsi="Arial" w:cs="Arial"/>
          <w:color w:val="auto"/>
          <w:spacing w:val="20"/>
          <w:szCs w:val="24"/>
        </w:rPr>
        <w:t>Załącznik nr 1</w:t>
      </w:r>
    </w:p>
    <w:p w:rsidR="00E915FD" w:rsidRPr="00F31B42" w:rsidRDefault="00E915FD" w:rsidP="001B141D">
      <w:pPr>
        <w:spacing w:before="100" w:beforeAutospacing="1" w:after="100" w:afterAutospacing="1" w:line="120" w:lineRule="atLeast"/>
        <w:ind w:right="-14"/>
        <w:jc w:val="center"/>
        <w:rPr>
          <w:rFonts w:ascii="Arial" w:hAnsi="Arial" w:cs="Arial"/>
          <w:b/>
          <w:i/>
          <w:spacing w:val="20"/>
        </w:rPr>
      </w:pPr>
      <w:r w:rsidRPr="00F31B42">
        <w:rPr>
          <w:rFonts w:ascii="Arial" w:hAnsi="Arial" w:cs="Arial"/>
          <w:b/>
          <w:spacing w:val="20"/>
        </w:rPr>
        <w:t xml:space="preserve">WYKAZ URD ORAZ UMÓW SPRZEDAŻY ZAWARTYCH PRZEZ </w:t>
      </w:r>
      <w:r w:rsidR="00060220" w:rsidRPr="00060220">
        <w:rPr>
          <w:rFonts w:ascii="Arial" w:hAnsi="Arial" w:cs="Arial"/>
          <w:b/>
          <w:spacing w:val="20"/>
        </w:rPr>
        <w:t>SPRZEDAWCĘ</w:t>
      </w:r>
      <w:r w:rsidRPr="00F31B42">
        <w:rPr>
          <w:rFonts w:ascii="Arial" w:hAnsi="Arial" w:cs="Arial"/>
          <w:b/>
          <w:spacing w:val="20"/>
        </w:rPr>
        <w:t xml:space="preserve"> Z TYMI URD, PRZYŁĄCZONYMI DO SIECI DYSTRYBUCYJNEJ </w:t>
      </w:r>
      <w:r w:rsidR="008B0F58" w:rsidRPr="008B0F58">
        <w:rPr>
          <w:rFonts w:ascii="Arial" w:hAnsi="Arial" w:cs="Arial"/>
          <w:b/>
          <w:spacing w:val="20"/>
        </w:rPr>
        <w:t>OSD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F31B42" w:rsidRDefault="00E915FD" w:rsidP="00C204D0">
      <w:pPr>
        <w:pStyle w:val="Stylwyliczanie"/>
        <w:numPr>
          <w:ilvl w:val="0"/>
          <w:numId w:val="40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F31B42">
        <w:rPr>
          <w:rFonts w:ascii="Arial" w:hAnsi="Arial" w:cs="Arial"/>
          <w:color w:val="auto"/>
          <w:sz w:val="20"/>
        </w:rPr>
        <w:t xml:space="preserve">Szablon wykazu zgłoszonych i przyjętych do realizacji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F31B42">
        <w:rPr>
          <w:rFonts w:ascii="Arial" w:hAnsi="Arial" w:cs="Arial"/>
          <w:color w:val="auto"/>
          <w:sz w:val="20"/>
        </w:rPr>
        <w:t xml:space="preserve"> umów s</w:t>
      </w:r>
      <w:r w:rsidR="000B4D2D">
        <w:rPr>
          <w:rFonts w:ascii="Arial" w:hAnsi="Arial" w:cs="Arial"/>
          <w:color w:val="auto"/>
          <w:sz w:val="20"/>
        </w:rPr>
        <w:t>przedaży energii elektrycznej z </w:t>
      </w:r>
      <w:r w:rsidRPr="00F31B42">
        <w:rPr>
          <w:rFonts w:ascii="Arial" w:hAnsi="Arial" w:cs="Arial"/>
          <w:color w:val="auto"/>
          <w:sz w:val="20"/>
        </w:rPr>
        <w:t xml:space="preserve">URD, dla których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F31B42">
        <w:rPr>
          <w:rFonts w:ascii="Arial" w:hAnsi="Arial" w:cs="Arial"/>
          <w:color w:val="auto"/>
          <w:sz w:val="20"/>
        </w:rPr>
        <w:t xml:space="preserve"> pełni rolę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F31B42">
        <w:rPr>
          <w:rFonts w:ascii="Arial" w:hAnsi="Arial" w:cs="Arial"/>
          <w:color w:val="auto"/>
          <w:sz w:val="20"/>
        </w:rPr>
        <w:t xml:space="preserve"> podstawowego oraz wykazu tych URD stanowi Tabela nr 1 do niniejszego Załącznika. </w:t>
      </w:r>
    </w:p>
    <w:p w:rsidR="00E915FD" w:rsidRPr="00F31B42" w:rsidRDefault="00E915FD" w:rsidP="00C204D0">
      <w:pPr>
        <w:pStyle w:val="Stylwyliczanie"/>
        <w:numPr>
          <w:ilvl w:val="0"/>
          <w:numId w:val="40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F31B42">
        <w:rPr>
          <w:rFonts w:ascii="Arial" w:hAnsi="Arial" w:cs="Arial"/>
          <w:color w:val="auto"/>
          <w:sz w:val="20"/>
        </w:rPr>
        <w:t xml:space="preserve">Wykaz jest tworzony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F31B42">
        <w:rPr>
          <w:rFonts w:ascii="Arial" w:hAnsi="Arial" w:cs="Arial"/>
          <w:color w:val="auto"/>
          <w:sz w:val="20"/>
        </w:rPr>
        <w:t xml:space="preserve"> po zakończeniu miesiąca kalendarzowego na podstawie pozytywnie zweryfikowanych zgłoszeń umów sprzedaży energii elektrycznej, o których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F31B42">
        <w:rPr>
          <w:rFonts w:ascii="Arial" w:hAnsi="Arial" w:cs="Arial"/>
          <w:color w:val="auto"/>
          <w:sz w:val="20"/>
        </w:rPr>
        <w:t xml:space="preserve"> został powiadomiony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F31B42">
        <w:rPr>
          <w:rFonts w:ascii="Arial" w:hAnsi="Arial" w:cs="Arial"/>
          <w:color w:val="auto"/>
          <w:sz w:val="20"/>
        </w:rPr>
        <w:t xml:space="preserve"> w formie i trybie zgodnym z postanowieniami Umowy.</w:t>
      </w:r>
    </w:p>
    <w:p w:rsidR="00E915FD" w:rsidRPr="00F31B42" w:rsidRDefault="008B0F58" w:rsidP="00C204D0">
      <w:pPr>
        <w:pStyle w:val="Stylwyliczanie"/>
        <w:numPr>
          <w:ilvl w:val="0"/>
          <w:numId w:val="40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F31B42">
        <w:rPr>
          <w:rFonts w:ascii="Arial" w:hAnsi="Arial" w:cs="Arial"/>
          <w:color w:val="auto"/>
          <w:sz w:val="20"/>
        </w:rPr>
        <w:t xml:space="preserve"> zgodnie z przyjmowanymi od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F31B42">
        <w:rPr>
          <w:rFonts w:ascii="Arial" w:hAnsi="Arial" w:cs="Arial"/>
          <w:color w:val="auto"/>
          <w:sz w:val="20"/>
        </w:rPr>
        <w:t xml:space="preserve"> zgłoszeniami na bieżąco aktualizuje i udostępnia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F31B42">
        <w:rPr>
          <w:rFonts w:ascii="Arial" w:hAnsi="Arial" w:cs="Arial"/>
          <w:color w:val="auto"/>
          <w:sz w:val="20"/>
        </w:rPr>
        <w:t xml:space="preserve"> Tabelę nr 1 do niniejszego Załącznika w wersji elektronicznej.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3946"/>
      </w:tblGrid>
      <w:tr w:rsidR="00E915FD" w:rsidRPr="00A03B56" w:rsidTr="00917E66">
        <w:trPr>
          <w:trHeight w:val="566"/>
          <w:jc w:val="center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31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26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26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  <w:sectPr w:rsidR="00E915FD" w:rsidRPr="00A03B56" w:rsidSect="000B4D2D">
          <w:headerReference w:type="even" r:id="rId13"/>
          <w:footerReference w:type="even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819" w:right="1287" w:bottom="1418" w:left="709" w:header="284" w:footer="431" w:gutter="0"/>
          <w:cols w:space="708"/>
          <w:docGrid w:linePitch="360"/>
        </w:sect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Tabela nr.1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54401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4401">
              <w:rPr>
                <w:rFonts w:ascii="Arial" w:hAnsi="Arial" w:cs="Arial"/>
                <w:bCs/>
                <w:sz w:val="20"/>
                <w:szCs w:val="20"/>
              </w:rPr>
              <w:t xml:space="preserve">Nazwa </w:t>
            </w:r>
            <w:r w:rsidR="00060220" w:rsidRPr="00060220">
              <w:rPr>
                <w:rFonts w:ascii="Arial" w:hAnsi="Arial" w:cs="Arial"/>
                <w:b/>
                <w:bCs/>
                <w:sz w:val="20"/>
                <w:szCs w:val="20"/>
              </w:rPr>
              <w:t>Sprzedawcy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54401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4401">
              <w:rPr>
                <w:rFonts w:ascii="Arial" w:hAnsi="Arial" w:cs="Arial"/>
                <w:bCs/>
                <w:sz w:val="20"/>
                <w:szCs w:val="20"/>
              </w:rPr>
              <w:t xml:space="preserve">Kod MDD </w:t>
            </w:r>
            <w:r w:rsidR="00060220" w:rsidRPr="00060220">
              <w:rPr>
                <w:rFonts w:ascii="Arial" w:hAnsi="Arial" w:cs="Arial"/>
                <w:b/>
                <w:bCs/>
                <w:sz w:val="20"/>
                <w:szCs w:val="20"/>
              </w:rPr>
              <w:t>Sprzedawcy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54401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4401">
              <w:rPr>
                <w:rFonts w:ascii="Arial" w:hAnsi="Arial" w:cs="Arial"/>
                <w:bCs/>
                <w:sz w:val="20"/>
                <w:szCs w:val="20"/>
              </w:rPr>
              <w:t>Nazwa POB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54401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4401">
              <w:rPr>
                <w:rFonts w:ascii="Arial" w:hAnsi="Arial" w:cs="Arial"/>
                <w:bCs/>
                <w:sz w:val="20"/>
                <w:szCs w:val="20"/>
              </w:rPr>
              <w:t>Kod MB POB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tbl>
      <w:tblPr>
        <w:tblpPr w:leftFromText="141" w:rightFromText="141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86"/>
        <w:gridCol w:w="1287"/>
        <w:gridCol w:w="4663"/>
        <w:gridCol w:w="991"/>
        <w:gridCol w:w="2501"/>
        <w:gridCol w:w="954"/>
        <w:gridCol w:w="969"/>
        <w:gridCol w:w="1317"/>
      </w:tblGrid>
      <w:tr w:rsidR="00E915FD" w:rsidRPr="00A03B56" w:rsidTr="00917E66">
        <w:trPr>
          <w:trHeight w:val="770"/>
        </w:trPr>
        <w:tc>
          <w:tcPr>
            <w:tcW w:w="525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954" w:type="dxa"/>
            <w:gridSpan w:val="3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Dane URD</w:t>
            </w:r>
          </w:p>
        </w:tc>
        <w:tc>
          <w:tcPr>
            <w:tcW w:w="3498" w:type="dxa"/>
            <w:gridSpan w:val="2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Dane FPP</w:t>
            </w:r>
          </w:p>
        </w:tc>
        <w:tc>
          <w:tcPr>
            <w:tcW w:w="3241" w:type="dxa"/>
            <w:gridSpan w:val="3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Umowa sprzedaży</w:t>
            </w:r>
          </w:p>
        </w:tc>
      </w:tr>
      <w:tr w:rsidR="00E915FD" w:rsidRPr="00A03B56" w:rsidTr="00917E66">
        <w:trPr>
          <w:trHeight w:val="770"/>
        </w:trPr>
        <w:tc>
          <w:tcPr>
            <w:tcW w:w="525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1289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677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 xml:space="preserve">Adres </w:t>
            </w:r>
            <w:r w:rsidRPr="00A03B5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(miejscowość, kod pocztowy, ulica, nr budynku, </w:t>
            </w:r>
            <w:r w:rsidRPr="00A03B56">
              <w:rPr>
                <w:rFonts w:ascii="Arial" w:hAnsi="Arial" w:cs="Arial"/>
                <w:bCs/>
                <w:sz w:val="20"/>
                <w:szCs w:val="20"/>
              </w:rPr>
              <w:br/>
              <w:t>nr lokalu)</w:t>
            </w:r>
          </w:p>
        </w:tc>
        <w:tc>
          <w:tcPr>
            <w:tcW w:w="993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 xml:space="preserve">Kod </w:t>
            </w:r>
          </w:p>
        </w:tc>
        <w:tc>
          <w:tcPr>
            <w:tcW w:w="2505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 xml:space="preserve">Adres </w:t>
            </w:r>
            <w:r w:rsidRPr="00A03B5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(miejscowość, ulica, nr budynku, nr lokalu) </w:t>
            </w:r>
          </w:p>
        </w:tc>
        <w:tc>
          <w:tcPr>
            <w:tcW w:w="1924" w:type="dxa"/>
            <w:gridSpan w:val="2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Okres obowiązywania</w:t>
            </w:r>
          </w:p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umowy sprzedaży</w:t>
            </w: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Ilość energii</w:t>
            </w:r>
          </w:p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elektrycznej</w:t>
            </w:r>
          </w:p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objęta umową</w:t>
            </w:r>
          </w:p>
        </w:tc>
      </w:tr>
      <w:tr w:rsidR="00E915FD" w:rsidRPr="00A03B56" w:rsidTr="00917E66">
        <w:trPr>
          <w:trHeight w:val="744"/>
        </w:trPr>
        <w:tc>
          <w:tcPr>
            <w:tcW w:w="525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970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[MWh]</w:t>
            </w:r>
          </w:p>
        </w:tc>
      </w:tr>
      <w:tr w:rsidR="00E915FD" w:rsidRPr="00A03B56" w:rsidTr="00917E66">
        <w:trPr>
          <w:trHeight w:val="308"/>
        </w:trPr>
        <w:tc>
          <w:tcPr>
            <w:tcW w:w="52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88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val="289"/>
        </w:trPr>
        <w:tc>
          <w:tcPr>
            <w:tcW w:w="52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8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5FD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0B4D2D" w:rsidRPr="00A03B56" w:rsidRDefault="000B4D2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  <w:sectPr w:rsidR="000B4D2D" w:rsidRPr="00A03B56" w:rsidSect="00917E66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418" w:bottom="1134" w:left="1418" w:header="907" w:footer="567" w:gutter="0"/>
          <w:cols w:space="708"/>
          <w:docGrid w:linePitch="360"/>
        </w:sectPr>
      </w:pPr>
    </w:p>
    <w:p w:rsidR="00E915FD" w:rsidRPr="000B4D2D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0B4D2D">
        <w:rPr>
          <w:rFonts w:ascii="Arial" w:hAnsi="Arial" w:cs="Arial"/>
          <w:color w:val="auto"/>
          <w:spacing w:val="20"/>
          <w:szCs w:val="24"/>
        </w:rPr>
        <w:lastRenderedPageBreak/>
        <w:t>Załącznik nr 2</w:t>
      </w:r>
    </w:p>
    <w:p w:rsidR="00E915FD" w:rsidRPr="000B4D2D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center"/>
        <w:rPr>
          <w:rFonts w:ascii="Arial" w:hAnsi="Arial" w:cs="Arial"/>
          <w:b/>
          <w:spacing w:val="20"/>
        </w:rPr>
      </w:pPr>
      <w:r w:rsidRPr="000B4D2D">
        <w:rPr>
          <w:rFonts w:ascii="Arial" w:hAnsi="Arial" w:cs="Arial"/>
          <w:b/>
          <w:spacing w:val="20"/>
        </w:rPr>
        <w:t xml:space="preserve">KODY IDENTYFIKACYJNE, DANE TELEADRESOWE ORAZ OSOBY UPOWAŻNIONE PRZEZ </w:t>
      </w:r>
      <w:r w:rsidR="00060220" w:rsidRPr="00060220">
        <w:rPr>
          <w:rFonts w:ascii="Arial" w:hAnsi="Arial" w:cs="Arial"/>
          <w:b/>
          <w:spacing w:val="20"/>
        </w:rPr>
        <w:t>STRONY</w:t>
      </w:r>
      <w:r w:rsidRPr="000B4D2D">
        <w:rPr>
          <w:rFonts w:ascii="Arial" w:hAnsi="Arial" w:cs="Arial"/>
          <w:b/>
          <w:spacing w:val="20"/>
        </w:rPr>
        <w:t xml:space="preserve"> DO REALIZACJI PRZEDMIOTU UMOWY I SPOSÓB WYMIANY INFORMACJI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E915FD" w:rsidRPr="000B4D2D" w:rsidRDefault="00060220" w:rsidP="00C204D0">
      <w:pPr>
        <w:pStyle w:val="Stylwyliczanie"/>
        <w:numPr>
          <w:ilvl w:val="0"/>
          <w:numId w:val="4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0B4D2D">
        <w:rPr>
          <w:rFonts w:ascii="Arial" w:hAnsi="Arial" w:cs="Arial"/>
          <w:color w:val="auto"/>
          <w:sz w:val="20"/>
        </w:rPr>
        <w:t xml:space="preserve"> oświadcza, że:</w:t>
      </w:r>
    </w:p>
    <w:p w:rsidR="00626F0B" w:rsidRPr="000B4D2D" w:rsidRDefault="00626F0B" w:rsidP="00C204D0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B4D2D">
        <w:rPr>
          <w:rFonts w:ascii="Arial" w:hAnsi="Arial" w:cs="Arial"/>
          <w:sz w:val="20"/>
          <w:szCs w:val="20"/>
        </w:rPr>
        <w:t xml:space="preserve"> </w:t>
      </w:r>
      <w:r w:rsidR="00EE07C9" w:rsidRPr="000B4D2D">
        <w:rPr>
          <w:rFonts w:ascii="Arial" w:hAnsi="Arial" w:cs="Arial"/>
          <w:sz w:val="20"/>
          <w:szCs w:val="20"/>
        </w:rPr>
        <w:t xml:space="preserve">pełni funkcję URB samodzielnie i posiada: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626F0B" w:rsidRPr="00A03B56" w:rsidTr="00626F0B">
        <w:trPr>
          <w:trHeight w:val="177"/>
        </w:trPr>
        <w:tc>
          <w:tcPr>
            <w:tcW w:w="8647" w:type="dxa"/>
          </w:tcPr>
          <w:p w:rsidR="00626F0B" w:rsidRPr="00664B4A" w:rsidRDefault="008A3B7A" w:rsidP="00A31860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</w:rPr>
            </w:pPr>
            <w:r w:rsidRPr="00A03B56">
              <w:rPr>
                <w:sz w:val="20"/>
                <w:szCs w:val="20"/>
              </w:rPr>
              <w:t xml:space="preserve"> </w:t>
            </w:r>
            <w:r w:rsidR="00EE07C9" w:rsidRPr="00664B4A">
              <w:rPr>
                <w:color w:val="auto"/>
                <w:sz w:val="20"/>
                <w:szCs w:val="20"/>
              </w:rPr>
              <w:t xml:space="preserve">Kod identyfikacyjny URB nadany przez OSP </w:t>
            </w:r>
          </w:p>
        </w:tc>
      </w:tr>
      <w:tr w:rsidR="00626F0B" w:rsidRPr="00A03B56" w:rsidTr="00626F0B">
        <w:trPr>
          <w:trHeight w:val="180"/>
        </w:trPr>
        <w:tc>
          <w:tcPr>
            <w:tcW w:w="8647" w:type="dxa"/>
          </w:tcPr>
          <w:p w:rsidR="00626F0B" w:rsidRPr="00664B4A" w:rsidRDefault="008A3B7A" w:rsidP="00A31860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</w:rPr>
            </w:pPr>
            <w:r w:rsidRPr="00A03B56">
              <w:rPr>
                <w:sz w:val="20"/>
                <w:szCs w:val="20"/>
              </w:rPr>
              <w:t xml:space="preserve"> </w:t>
            </w:r>
            <w:r w:rsidR="00EE07C9" w:rsidRPr="00664B4A">
              <w:rPr>
                <w:color w:val="auto"/>
                <w:sz w:val="20"/>
                <w:szCs w:val="20"/>
              </w:rPr>
              <w:t xml:space="preserve">Kod MB z obszaru </w:t>
            </w:r>
            <w:r w:rsidR="008B0F58" w:rsidRPr="008B0F58">
              <w:rPr>
                <w:b/>
                <w:color w:val="auto"/>
                <w:sz w:val="20"/>
                <w:szCs w:val="20"/>
              </w:rPr>
              <w:t>OSD</w:t>
            </w:r>
            <w:r w:rsidR="00EE07C9" w:rsidRPr="00664B4A">
              <w:rPr>
                <w:color w:val="auto"/>
                <w:sz w:val="20"/>
                <w:szCs w:val="20"/>
              </w:rPr>
              <w:t xml:space="preserve"> przypisany do JGO (nadany przez OSP) </w:t>
            </w:r>
          </w:p>
        </w:tc>
      </w:tr>
      <w:tr w:rsidR="00626F0B" w:rsidRPr="00A03B56" w:rsidTr="00626F0B">
        <w:trPr>
          <w:trHeight w:val="177"/>
        </w:trPr>
        <w:tc>
          <w:tcPr>
            <w:tcW w:w="8647" w:type="dxa"/>
          </w:tcPr>
          <w:p w:rsidR="00626F0B" w:rsidRPr="00664B4A" w:rsidRDefault="00EE07C9" w:rsidP="001B141D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</w:rPr>
            </w:pPr>
            <w:r w:rsidRPr="00664B4A">
              <w:rPr>
                <w:color w:val="auto"/>
                <w:sz w:val="20"/>
                <w:szCs w:val="20"/>
              </w:rPr>
              <w:t xml:space="preserve">Data uaktywnienia przez OSP MB </w:t>
            </w:r>
          </w:p>
        </w:tc>
      </w:tr>
      <w:tr w:rsidR="00626F0B" w:rsidRPr="00A03B56" w:rsidTr="00626F0B">
        <w:trPr>
          <w:trHeight w:val="176"/>
        </w:trPr>
        <w:tc>
          <w:tcPr>
            <w:tcW w:w="8647" w:type="dxa"/>
          </w:tcPr>
          <w:p w:rsidR="00626F0B" w:rsidRPr="00664B4A" w:rsidRDefault="008A3B7A" w:rsidP="00A31860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</w:rPr>
            </w:pPr>
            <w:r w:rsidRPr="00A03B56">
              <w:rPr>
                <w:sz w:val="20"/>
                <w:szCs w:val="20"/>
              </w:rPr>
              <w:t xml:space="preserve"> </w:t>
            </w:r>
            <w:r w:rsidR="00EE07C9" w:rsidRPr="00664B4A">
              <w:rPr>
                <w:color w:val="auto"/>
                <w:sz w:val="20"/>
                <w:szCs w:val="20"/>
              </w:rPr>
              <w:t xml:space="preserve">Okres prowadzenia bilansowania handlowego </w:t>
            </w:r>
            <w:r w:rsidR="00060220" w:rsidRPr="00060220">
              <w:rPr>
                <w:b/>
                <w:bCs/>
                <w:color w:val="auto"/>
                <w:sz w:val="20"/>
                <w:szCs w:val="20"/>
              </w:rPr>
              <w:t>Sprzedawcy</w:t>
            </w:r>
            <w:r w:rsidR="00EE07C9" w:rsidRPr="00664B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E07C9" w:rsidRPr="00664B4A">
              <w:rPr>
                <w:color w:val="auto"/>
                <w:sz w:val="20"/>
                <w:szCs w:val="20"/>
              </w:rPr>
              <w:t xml:space="preserve">na obszarze działania </w:t>
            </w:r>
            <w:r w:rsidR="008B0F58" w:rsidRPr="008B0F58">
              <w:rPr>
                <w:b/>
                <w:bCs/>
                <w:color w:val="auto"/>
                <w:sz w:val="20"/>
                <w:szCs w:val="20"/>
              </w:rPr>
              <w:t>OSD</w:t>
            </w:r>
            <w:r w:rsidR="00626F0B" w:rsidRPr="00664B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915FD" w:rsidRPr="00664B4A" w:rsidRDefault="00E915FD" w:rsidP="00C204D0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664B4A">
        <w:rPr>
          <w:rFonts w:ascii="Arial" w:hAnsi="Arial" w:cs="Arial"/>
          <w:strike/>
          <w:sz w:val="20"/>
          <w:szCs w:val="20"/>
          <w:lang w:eastAsia="pl-PL"/>
        </w:rPr>
        <w:t>nie pełni funkcji URB samodzielnie, a bilansowanie handlowe jest prowadzone przez POB w ramach JGO i MB tego POB, zawierające następujące dane</w:t>
      </w:r>
      <w:r w:rsidR="001D3314">
        <w:rPr>
          <w:rFonts w:ascii="Arial" w:hAnsi="Arial" w:cs="Arial"/>
          <w:strike/>
          <w:sz w:val="20"/>
          <w:szCs w:val="20"/>
          <w:lang w:eastAsia="pl-P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E915FD" w:rsidRPr="00A03B56" w:rsidTr="00917E66">
        <w:tc>
          <w:tcPr>
            <w:tcW w:w="8668" w:type="dxa"/>
          </w:tcPr>
          <w:p w:rsidR="00E915FD" w:rsidRPr="00664B4A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>………………………………………</w:t>
            </w:r>
          </w:p>
          <w:p w:rsidR="00E915FD" w:rsidRPr="00664B4A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strike/>
                <w:sz w:val="20"/>
                <w:szCs w:val="20"/>
              </w:rPr>
              <w:t>Dane POB (Nazwa podmiotu, kod pocztowy, miejscowość, ulica, nr budynku, nr lokalu)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664B4A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>………………………………………</w:t>
            </w:r>
          </w:p>
          <w:p w:rsidR="00E915FD" w:rsidRPr="00664B4A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strike/>
                <w:sz w:val="20"/>
                <w:szCs w:val="20"/>
              </w:rPr>
              <w:t xml:space="preserve">Kod identyfikacyjny POB nadany przez OSP 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664B4A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>………………………………………</w:t>
            </w:r>
          </w:p>
          <w:p w:rsidR="00E915FD" w:rsidRPr="00664B4A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strike/>
                <w:sz w:val="20"/>
                <w:szCs w:val="20"/>
              </w:rPr>
              <w:t xml:space="preserve">Kod MB z obszaru </w:t>
            </w:r>
            <w:r w:rsidR="008B0F58" w:rsidRPr="008B0F58">
              <w:rPr>
                <w:rFonts w:ascii="Arial" w:hAnsi="Arial" w:cs="Arial"/>
                <w:b/>
                <w:strike/>
                <w:sz w:val="20"/>
                <w:szCs w:val="20"/>
              </w:rPr>
              <w:t>OSD</w:t>
            </w:r>
            <w:r w:rsidRPr="00664B4A">
              <w:rPr>
                <w:rFonts w:ascii="Arial" w:hAnsi="Arial" w:cs="Arial"/>
                <w:strike/>
                <w:sz w:val="20"/>
                <w:szCs w:val="20"/>
              </w:rPr>
              <w:t xml:space="preserve"> przypisany do JG</w:t>
            </w:r>
            <w:r w:rsidRPr="00664B4A">
              <w:rPr>
                <w:rFonts w:ascii="Arial" w:hAnsi="Arial" w:cs="Arial"/>
                <w:strike/>
                <w:sz w:val="20"/>
                <w:szCs w:val="20"/>
                <w:vertAlign w:val="subscript"/>
              </w:rPr>
              <w:t xml:space="preserve">O </w:t>
            </w:r>
            <w:r w:rsidRPr="00664B4A">
              <w:rPr>
                <w:rFonts w:ascii="Arial" w:hAnsi="Arial" w:cs="Arial"/>
                <w:strike/>
                <w:sz w:val="20"/>
                <w:szCs w:val="20"/>
              </w:rPr>
              <w:t>(nadany przez OSP)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664B4A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>…………………………………</w:t>
            </w:r>
          </w:p>
          <w:p w:rsidR="00E915FD" w:rsidRPr="00664B4A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strike/>
                <w:sz w:val="20"/>
                <w:szCs w:val="20"/>
              </w:rPr>
              <w:t>Data uaktywnienia przez OSP MB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664B4A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>…………………………………</w:t>
            </w:r>
          </w:p>
          <w:p w:rsidR="00E915FD" w:rsidRPr="00664B4A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64B4A">
              <w:rPr>
                <w:rFonts w:ascii="Arial" w:hAnsi="Arial" w:cs="Arial"/>
                <w:strike/>
                <w:sz w:val="20"/>
                <w:szCs w:val="20"/>
              </w:rPr>
              <w:t>Okres prowadzenia bilansowania handlowego</w:t>
            </w: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060220" w:rsidRPr="00060220">
              <w:rPr>
                <w:rFonts w:ascii="Arial" w:hAnsi="Arial" w:cs="Arial"/>
                <w:b/>
                <w:strike/>
                <w:sz w:val="20"/>
                <w:szCs w:val="20"/>
              </w:rPr>
              <w:t>Sprzedawcy</w:t>
            </w: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64B4A">
              <w:rPr>
                <w:rFonts w:ascii="Arial" w:hAnsi="Arial" w:cs="Arial"/>
                <w:strike/>
                <w:sz w:val="20"/>
                <w:szCs w:val="20"/>
              </w:rPr>
              <w:t>na obszarze działania</w:t>
            </w:r>
            <w:r w:rsidRPr="00664B4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="008B0F58" w:rsidRPr="008B0F58">
              <w:rPr>
                <w:rFonts w:ascii="Arial" w:hAnsi="Arial" w:cs="Arial"/>
                <w:b/>
                <w:strike/>
                <w:sz w:val="20"/>
                <w:szCs w:val="20"/>
              </w:rPr>
              <w:t>OSD</w:t>
            </w:r>
          </w:p>
        </w:tc>
      </w:tr>
    </w:tbl>
    <w:p w:rsidR="00E915FD" w:rsidRPr="001D3314" w:rsidRDefault="00E915FD" w:rsidP="00C204D0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1D3314">
        <w:rPr>
          <w:rFonts w:ascii="Arial" w:hAnsi="Arial" w:cs="Arial"/>
          <w:sz w:val="20"/>
          <w:szCs w:val="20"/>
        </w:rPr>
        <w:t xml:space="preserve">Na potrzeby realizacji Umowy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1D3314">
        <w:rPr>
          <w:rFonts w:ascii="Arial" w:hAnsi="Arial" w:cs="Arial"/>
          <w:sz w:val="20"/>
          <w:szCs w:val="20"/>
        </w:rPr>
        <w:t xml:space="preserve"> nadaje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1D3314">
        <w:rPr>
          <w:rFonts w:ascii="Arial" w:hAnsi="Arial" w:cs="Arial"/>
          <w:sz w:val="20"/>
          <w:szCs w:val="20"/>
        </w:rPr>
        <w:t xml:space="preserve"> Kod identyfikacyjny: ………………..</w:t>
      </w:r>
    </w:p>
    <w:p w:rsidR="00E915FD" w:rsidRDefault="00E915FD" w:rsidP="00C204D0">
      <w:pPr>
        <w:pStyle w:val="Stylwyliczanie"/>
        <w:widowControl w:val="0"/>
        <w:numPr>
          <w:ilvl w:val="0"/>
          <w:numId w:val="20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Do bieżących kontaktów oraz uzgodnień związanych z realizacją Umowy, jednak bez prawa jej zmian ani prawa rozporządzania prawami, a także zaciągania zobowiązań w imieniu którejkolwiek ze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Strony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wyznaczają:</w:t>
      </w:r>
    </w:p>
    <w:p w:rsidR="00E915FD" w:rsidRPr="001D3314" w:rsidRDefault="008B0F58" w:rsidP="00C204D0">
      <w:pPr>
        <w:pStyle w:val="Akapitzlist"/>
        <w:numPr>
          <w:ilvl w:val="0"/>
          <w:numId w:val="4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1D3314">
        <w:rPr>
          <w:rFonts w:ascii="Arial" w:hAnsi="Arial" w:cs="Arial"/>
          <w:sz w:val="20"/>
          <w:szCs w:val="20"/>
        </w:rPr>
        <w:t>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 w:val="restart"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 Hardzina</w:t>
            </w:r>
          </w:p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janusz.hardzina@enwos.pl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 w:val="restart"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 Morawiecki</w:t>
            </w: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adam.morawiecki@enwos.pl</w:t>
            </w:r>
          </w:p>
        </w:tc>
      </w:tr>
    </w:tbl>
    <w:p w:rsidR="00E915FD" w:rsidRPr="001D3314" w:rsidRDefault="00060220" w:rsidP="00C204D0">
      <w:pPr>
        <w:pStyle w:val="Akapitzlist"/>
        <w:numPr>
          <w:ilvl w:val="0"/>
          <w:numId w:val="43"/>
        </w:numPr>
        <w:spacing w:before="100" w:beforeAutospacing="1" w:after="100" w:afterAutospacing="1" w:line="120" w:lineRule="atLeast"/>
        <w:ind w:left="641" w:hanging="357"/>
        <w:contextualSpacing w:val="0"/>
        <w:rPr>
          <w:ins w:id="10" w:author="Mariusz Sadłowski" w:date="2015-06-26T07:35:00Z"/>
          <w:rFonts w:ascii="Arial" w:hAnsi="Arial" w:cs="Arial"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E07C9" w:rsidRPr="001D3314">
        <w:rPr>
          <w:rFonts w:ascii="Arial" w:hAnsi="Arial" w:cs="Arial"/>
          <w:sz w:val="20"/>
          <w:szCs w:val="20"/>
        </w:rPr>
        <w:t>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E858AA" w:rsidRPr="00A03B56" w:rsidTr="00E858AA">
        <w:trPr>
          <w:cantSplit/>
          <w:trHeight w:val="300"/>
          <w:ins w:id="11" w:author="Mariusz Sadłowski" w:date="2015-06-26T07:35:00Z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12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13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14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15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16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58AA" w:rsidRPr="00A03B56" w:rsidTr="00E858AA">
        <w:trPr>
          <w:cantSplit/>
          <w:trHeight w:val="300"/>
          <w:ins w:id="17" w:author="Mariusz Sadłowski" w:date="2015-06-26T07:35:00Z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18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19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20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21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22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58AA" w:rsidRPr="00A03B56" w:rsidTr="00E858AA">
        <w:trPr>
          <w:cantSplit/>
          <w:trHeight w:val="300"/>
          <w:ins w:id="23" w:author="Mariusz Sadłowski" w:date="2015-06-26T07:35:00Z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24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25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26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27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28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915FD" w:rsidRPr="00A03B56" w:rsidRDefault="00E915FD" w:rsidP="00C204D0">
      <w:pPr>
        <w:pStyle w:val="Stylwyliczanie"/>
        <w:widowControl w:val="0"/>
        <w:numPr>
          <w:ilvl w:val="0"/>
          <w:numId w:val="20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Dane teleadresowe przedstawicieli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upoważnionych do przygotowywania i udostępniania danych pomiarowo-rozliczeniowych według zasad określonych w IRiESD</w:t>
      </w:r>
      <w:r w:rsidR="00F10A78" w:rsidRPr="00A03B56">
        <w:rPr>
          <w:rFonts w:ascii="Arial" w:eastAsia="Calibri" w:hAnsi="Arial" w:cs="Arial"/>
          <w:bCs/>
          <w:color w:val="auto"/>
          <w:sz w:val="20"/>
          <w:lang w:eastAsia="en-US"/>
        </w:rPr>
        <w:t>, do przyjmowania i potwierdzania zgłoszeń umów sprzedaży oraz przyjmowania wniosków o przerwanie lub wznowienie dostarczania energii elektrycznej do URD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>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685"/>
      </w:tblGrid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01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 Hardzina</w:t>
            </w:r>
          </w:p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463301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janusz.hardzina</w:t>
            </w:r>
            <w:r w:rsidR="00D04E5B" w:rsidRPr="00A03B56">
              <w:rPr>
                <w:rFonts w:ascii="Arial" w:hAnsi="Arial" w:cs="Arial"/>
                <w:sz w:val="20"/>
                <w:szCs w:val="20"/>
              </w:rPr>
              <w:t>@enwos.pl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 w:val="restart"/>
            <w:vAlign w:val="center"/>
          </w:tcPr>
          <w:p w:rsidR="00D04E5B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 Morawiecki</w:t>
            </w:r>
          </w:p>
        </w:tc>
        <w:tc>
          <w:tcPr>
            <w:tcW w:w="851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685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3685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85" w:type="dxa"/>
          </w:tcPr>
          <w:p w:rsidR="00D04E5B" w:rsidRPr="00A03B56" w:rsidRDefault="00463301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adam.morawiecki</w:t>
            </w:r>
            <w:r w:rsidR="00D04E5B" w:rsidRPr="00A03B56">
              <w:rPr>
                <w:rFonts w:ascii="Arial" w:hAnsi="Arial" w:cs="Arial"/>
                <w:sz w:val="20"/>
                <w:szCs w:val="20"/>
              </w:rPr>
              <w:t>@enwos.pl</w:t>
            </w:r>
          </w:p>
        </w:tc>
      </w:tr>
    </w:tbl>
    <w:p w:rsidR="00E915FD" w:rsidRPr="00A03B56" w:rsidRDefault="00E915FD" w:rsidP="00C204D0">
      <w:pPr>
        <w:pStyle w:val="Stylwyliczanie"/>
        <w:widowControl w:val="0"/>
        <w:numPr>
          <w:ilvl w:val="0"/>
          <w:numId w:val="20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Dane teleadresowe przedstawicieli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Sprzedawcy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upoważnionych do powiadamiania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 zawartych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umowach sprzedaży, zmianie POB i wnioskach o wstrzymanie lub wznowienie dostarczania energii elektrycznej do URD oraz uzgodnień danych pomiarowo-rozliczeniowych, według zasad określonych w IRiESD: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2814F7" w:rsidRPr="00A03B56" w:rsidTr="00653F3A">
        <w:trPr>
          <w:cantSplit/>
          <w:trHeight w:val="30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29" w:author="Mariusz Sadłowski" w:date="2015-06-26T07:3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0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1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2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3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4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5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6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37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C07D4" w:rsidRPr="00A03B56" w:rsidDel="00A031B7" w:rsidRDefault="005C07D4" w:rsidP="001B141D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left="360" w:right="-11"/>
        <w:textAlignment w:val="baseline"/>
        <w:rPr>
          <w:del w:id="38" w:author="Mariusz Sadłowski" w:date="2015-06-26T07:41:00Z"/>
          <w:rFonts w:ascii="Arial" w:eastAsia="Calibri" w:hAnsi="Arial" w:cs="Arial"/>
          <w:bCs/>
          <w:color w:val="auto"/>
          <w:sz w:val="20"/>
          <w:lang w:val="en-US" w:eastAsia="en-US"/>
        </w:rPr>
      </w:pPr>
    </w:p>
    <w:p w:rsidR="00E915FD" w:rsidRPr="001D3314" w:rsidRDefault="00E915FD" w:rsidP="00C204D0">
      <w:pPr>
        <w:pStyle w:val="Stylwyliczanie"/>
        <w:widowControl w:val="0"/>
        <w:numPr>
          <w:ilvl w:val="0"/>
          <w:numId w:val="20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Osoby o których mowa w ust. 2, 3, 4 i 5 nie mają prawa zmieniania Umowy, ani prawa rozporządzania prawami, a także zaciągania zobowiązań w imieniu którejkolwiek ze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za wyjątkiem zaciągania w imieniu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Sprzedawcy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zobowiązań określonych ust. 5, zgodnie z zasadami zawartymi w Umowie i IRiESD. Powyższe zastrzeżenie nie ma zastosowania w przypadku, gdy którakolwiek z wymienionych w ust. 3, 4, 5 i 6 osób będzie odrębnie upoważniona do wskazanych czynności.</w:t>
      </w:r>
    </w:p>
    <w:p w:rsidR="00E915FD" w:rsidRPr="001D3314" w:rsidRDefault="00E915FD" w:rsidP="00C204D0">
      <w:pPr>
        <w:pStyle w:val="Stylwyliczanie"/>
        <w:widowControl w:val="0"/>
        <w:numPr>
          <w:ilvl w:val="0"/>
          <w:numId w:val="20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Zmiana danych wyszczególnionych w ust. 2, 3, 4 i 5 nie wymaga aktualizacji Umowy w formie aneksu do Umowy, przy czym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Strony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, dla zachowania skuteczności dokonanych zmian, zobowiązują się do przekazywania aktualnych danych w formie pisemnej.</w:t>
      </w:r>
    </w:p>
    <w:p w:rsidR="00E915FD" w:rsidRPr="001D3314" w:rsidRDefault="00E915FD" w:rsidP="00C204D0">
      <w:pPr>
        <w:pStyle w:val="Stylwyliczanie"/>
        <w:widowControl w:val="0"/>
        <w:numPr>
          <w:ilvl w:val="0"/>
          <w:numId w:val="20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Zakres i harmonogram przekazywania danych pomiędzy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ami określone są w IRiESD.</w:t>
      </w:r>
    </w:p>
    <w:p w:rsidR="00E915FD" w:rsidRPr="001D3314" w:rsidRDefault="00E915FD" w:rsidP="00C204D0">
      <w:pPr>
        <w:pStyle w:val="Stylwyliczanie"/>
        <w:widowControl w:val="0"/>
        <w:numPr>
          <w:ilvl w:val="0"/>
          <w:numId w:val="20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Sposób wymiany informacji dotyczących realizacji umów sprzedaży i udostępniania danych pomiarowo-rozliczeniowych.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Wymiana dokumentów związanych z realizacją Umowy a w szczególności zgłaszanie zawartych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umów oraz udostępniania danych pomiarowo-rozliczeniowych odbywać się będzie za pomocą systemu wymiany informacji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, na zasadach określonych w IRiESD i Umowie.  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 sytuacjach awaryjnych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dopuszcza inną formę zgłaszania i udostępnianie danych określoną w IRiESD i</w:t>
      </w:r>
      <w:r w:rsidR="00DD0871">
        <w:rPr>
          <w:rFonts w:ascii="Arial" w:hAnsi="Arial" w:cs="Arial"/>
          <w:sz w:val="20"/>
          <w:szCs w:val="20"/>
        </w:rPr>
        <w:t> </w:t>
      </w:r>
      <w:r w:rsidRPr="000A11DE">
        <w:rPr>
          <w:rFonts w:ascii="Arial" w:hAnsi="Arial" w:cs="Arial"/>
          <w:sz w:val="20"/>
          <w:szCs w:val="20"/>
        </w:rPr>
        <w:t xml:space="preserve">Umowie. 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Do czasu uruchomienia systemu wymiany informacji o którym mowa w p. 9.1., udostępnianie danych pomiarowo-rozliczeniowych dokonuje się na wskazany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serwer ftp. Po</w:t>
      </w:r>
      <w:r w:rsidR="00DD0871">
        <w:rPr>
          <w:rFonts w:ascii="Arial" w:hAnsi="Arial" w:cs="Arial"/>
          <w:sz w:val="20"/>
          <w:szCs w:val="20"/>
        </w:rPr>
        <w:t>wyższe dane udostępniane będą w </w:t>
      </w:r>
      <w:r w:rsidRPr="000A11DE">
        <w:rPr>
          <w:rFonts w:ascii="Arial" w:hAnsi="Arial" w:cs="Arial"/>
          <w:sz w:val="20"/>
          <w:szCs w:val="20"/>
        </w:rPr>
        <w:t xml:space="preserve">uzgodnionym przez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0A11DE">
        <w:rPr>
          <w:rFonts w:ascii="Arial" w:hAnsi="Arial" w:cs="Arial"/>
          <w:sz w:val="20"/>
          <w:szCs w:val="20"/>
        </w:rPr>
        <w:t xml:space="preserve"> formacie. 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lastRenderedPageBreak/>
        <w:t xml:space="preserve">Do czasu uruchomienia systemu wymiany informacji o którym mowa w p. 9.1., informacje dotyczące realizacji Umowy z wyłączeniem p. 9.3. dokonuje się w formie pisemnej na formularzach określonych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DD0871">
        <w:rPr>
          <w:rFonts w:ascii="Arial" w:hAnsi="Arial" w:cs="Arial"/>
          <w:sz w:val="20"/>
          <w:szCs w:val="20"/>
        </w:rPr>
        <w:t xml:space="preserve"> i </w:t>
      </w:r>
      <w:r w:rsidRPr="000A11DE">
        <w:rPr>
          <w:rFonts w:ascii="Arial" w:hAnsi="Arial" w:cs="Arial"/>
          <w:sz w:val="20"/>
          <w:szCs w:val="20"/>
        </w:rPr>
        <w:t xml:space="preserve">udostępnianych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 na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0A11DE">
        <w:rPr>
          <w:rFonts w:ascii="Arial" w:hAnsi="Arial" w:cs="Arial"/>
          <w:sz w:val="20"/>
          <w:szCs w:val="20"/>
        </w:rPr>
        <w:t xml:space="preserve">ie internetowej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lub na adresy e - mail osób wskazanych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w niniejszym Załączniku.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Po uruchomieniu systemu wymiany informacji, o którym mowa w p. 9.1., zgłoszenie zawartej umowy sprzedaży energii elektrycznej odbywać się będzie poprzez przesłanie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dokumentu „Zgłoszenie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” (ZZS). Ponadto,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0A11DE">
        <w:rPr>
          <w:rFonts w:ascii="Arial" w:hAnsi="Arial" w:cs="Arial"/>
          <w:sz w:val="20"/>
          <w:szCs w:val="20"/>
        </w:rPr>
        <w:t xml:space="preserve"> przesyła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w formie papierowej podpisany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oraz URD formularz „Zgłoszenie umowy sprzedaży” wraz z niezbędnymi dokumentami (pełnomocnictwo, wyciąg z KRS).</w:t>
      </w:r>
    </w:p>
    <w:p w:rsidR="00E915FD" w:rsidRPr="000A11DE" w:rsidRDefault="008B0F58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0A11DE">
        <w:rPr>
          <w:rFonts w:ascii="Arial" w:hAnsi="Arial" w:cs="Arial"/>
          <w:sz w:val="20"/>
          <w:szCs w:val="20"/>
        </w:rPr>
        <w:t xml:space="preserve"> informuje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0A11DE">
        <w:rPr>
          <w:rFonts w:ascii="Arial" w:hAnsi="Arial" w:cs="Arial"/>
          <w:sz w:val="20"/>
          <w:szCs w:val="20"/>
        </w:rPr>
        <w:t xml:space="preserve"> o wyniku weryfikacji dokumentu ZZS w zakresie określonym w IRiESD, poprzez przesłanie dokumentu „Potwierdzenie Przyjęcia Zgłoszenia” (PPZ).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 przypadku otrzymania od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dokumentu „Informacja o Zmianie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” (IZZ),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0A11DE">
        <w:rPr>
          <w:rFonts w:ascii="Arial" w:hAnsi="Arial" w:cs="Arial"/>
          <w:sz w:val="20"/>
          <w:szCs w:val="20"/>
        </w:rPr>
        <w:t xml:space="preserve"> jest zobowiązany, w terminie do 5 dni roboczych, potwierdzić rozwiązanie dotychczasowej umowy sprzedaży energii elektrycznej lub przekazać informację o odmowie rozwiązania na dokumencie „Akceptacja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” (AZZ). Brak informacji od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 w powyższym terminie, będzie traktowany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jako potwierdzenie rozwiązania dotychczasowej umowy sprzedaży energii elektrycznej z tym URD.</w:t>
      </w:r>
    </w:p>
    <w:p w:rsidR="00E915FD" w:rsidRPr="000A11DE" w:rsidRDefault="008B0F58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0A11DE">
        <w:rPr>
          <w:rFonts w:ascii="Arial" w:hAnsi="Arial" w:cs="Arial"/>
          <w:sz w:val="20"/>
          <w:szCs w:val="20"/>
        </w:rPr>
        <w:t xml:space="preserve"> informuje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0A11DE">
        <w:rPr>
          <w:rFonts w:ascii="Arial" w:hAnsi="Arial" w:cs="Arial"/>
          <w:sz w:val="20"/>
          <w:szCs w:val="20"/>
        </w:rPr>
        <w:t xml:space="preserve"> o przyjęciu do realizacji zawartej umowy sprzedaży energii elektrycznej poprzez przesłanie dokumentu „Potwierdzenie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="00E915FD" w:rsidRPr="000A11DE">
        <w:rPr>
          <w:rFonts w:ascii="Arial" w:hAnsi="Arial" w:cs="Arial"/>
          <w:sz w:val="20"/>
          <w:szCs w:val="20"/>
        </w:rPr>
        <w:t>” (PZS).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Wymiana informacji dokonywana jest na formularzach </w:t>
      </w:r>
      <w:r w:rsidR="00F128FE" w:rsidRPr="000A11DE">
        <w:rPr>
          <w:rFonts w:ascii="Arial" w:hAnsi="Arial" w:cs="Arial"/>
          <w:sz w:val="20"/>
          <w:szCs w:val="20"/>
        </w:rPr>
        <w:t xml:space="preserve">udostępnionych na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="00F128FE" w:rsidRPr="000A11DE">
        <w:rPr>
          <w:rFonts w:ascii="Arial" w:hAnsi="Arial" w:cs="Arial"/>
          <w:sz w:val="20"/>
          <w:szCs w:val="20"/>
        </w:rPr>
        <w:t>ie www.enwos.pl</w:t>
      </w:r>
      <w:r w:rsidRPr="000A11DE">
        <w:rPr>
          <w:rFonts w:ascii="Arial" w:hAnsi="Arial" w:cs="Arial"/>
          <w:sz w:val="20"/>
          <w:szCs w:val="20"/>
        </w:rPr>
        <w:t>.</w:t>
      </w:r>
    </w:p>
    <w:p w:rsidR="00E915FD" w:rsidRPr="000A11DE" w:rsidRDefault="00E915FD" w:rsidP="00C204D0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Wymagania dla stanowiska komputerowego u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>:</w:t>
      </w:r>
    </w:p>
    <w:p w:rsidR="00E915FD" w:rsidRPr="00A03B56" w:rsidRDefault="00E915FD" w:rsidP="00C204D0">
      <w:pPr>
        <w:pStyle w:val="Tekstpodstawowywcity"/>
        <w:numPr>
          <w:ilvl w:val="0"/>
          <w:numId w:val="45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sz w:val="20"/>
        </w:rPr>
      </w:pPr>
      <w:r w:rsidRPr="00B01D34">
        <w:rPr>
          <w:rFonts w:ascii="Arial" w:hAnsi="Arial" w:cs="Arial"/>
          <w:sz w:val="20"/>
          <w:lang w:val="pl-PL"/>
        </w:rPr>
        <w:t xml:space="preserve"> </w:t>
      </w:r>
      <w:r w:rsidRPr="000A11DE">
        <w:rPr>
          <w:rFonts w:ascii="Arial" w:hAnsi="Arial" w:cs="Arial"/>
          <w:color w:val="auto"/>
          <w:sz w:val="20"/>
          <w:lang w:val="pl-PL"/>
        </w:rPr>
        <w:t>wymagania sprzętowe:</w:t>
      </w:r>
    </w:p>
    <w:p w:rsidR="00E915FD" w:rsidRPr="00A03B56" w:rsidRDefault="00E915FD" w:rsidP="00C204D0">
      <w:pPr>
        <w:numPr>
          <w:ilvl w:val="1"/>
          <w:numId w:val="17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procesor odpowiadający typowi Pentium IV lub szybszy,</w:t>
      </w:r>
    </w:p>
    <w:p w:rsidR="00E915FD" w:rsidRPr="00A03B56" w:rsidRDefault="00E915FD" w:rsidP="00C204D0">
      <w:pPr>
        <w:numPr>
          <w:ilvl w:val="1"/>
          <w:numId w:val="17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min. 512 MB RAM, </w:t>
      </w:r>
    </w:p>
    <w:p w:rsidR="00E915FD" w:rsidRPr="00A03B56" w:rsidRDefault="00E915FD" w:rsidP="00C204D0">
      <w:pPr>
        <w:numPr>
          <w:ilvl w:val="1"/>
          <w:numId w:val="17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dostęp do Internetu,</w:t>
      </w:r>
    </w:p>
    <w:p w:rsidR="00E915FD" w:rsidRPr="000A11DE" w:rsidRDefault="00E915FD" w:rsidP="00C204D0">
      <w:pPr>
        <w:pStyle w:val="Tekstpodstawowywcity"/>
        <w:numPr>
          <w:ilvl w:val="0"/>
          <w:numId w:val="45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0A11DE">
        <w:rPr>
          <w:rFonts w:ascii="Arial" w:hAnsi="Arial" w:cs="Arial"/>
          <w:color w:val="auto"/>
          <w:sz w:val="20"/>
          <w:lang w:val="pl-PL"/>
        </w:rPr>
        <w:t>parametry konfiguracyjne:</w:t>
      </w:r>
    </w:p>
    <w:p w:rsidR="00E915FD" w:rsidRPr="00A03B56" w:rsidRDefault="00E915FD" w:rsidP="00C204D0">
      <w:pPr>
        <w:numPr>
          <w:ilvl w:val="1"/>
          <w:numId w:val="17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przeglądarka internetowa z włączonym JavaScript, obsługą plików cookie i 128-bitową siłą szyfrowania (MI Explorer w wersji 6.0 lub Firefox),</w:t>
      </w:r>
    </w:p>
    <w:p w:rsidR="00E915FD" w:rsidRPr="00A03B56" w:rsidRDefault="00E915FD" w:rsidP="00C204D0">
      <w:pPr>
        <w:numPr>
          <w:ilvl w:val="1"/>
          <w:numId w:val="17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przeglądarka plików pdf.</w:t>
      </w:r>
    </w:p>
    <w:p w:rsidR="00E915FD" w:rsidRPr="00A03B56" w:rsidRDefault="00E915FD" w:rsidP="00C204D0">
      <w:pPr>
        <w:numPr>
          <w:ilvl w:val="1"/>
          <w:numId w:val="17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możliwość przeglądania plików Microsoft Office Excel,</w:t>
      </w:r>
    </w:p>
    <w:p w:rsidR="00E915FD" w:rsidRPr="00A03B56" w:rsidRDefault="00E915FD" w:rsidP="00C204D0">
      <w:pPr>
        <w:numPr>
          <w:ilvl w:val="1"/>
          <w:numId w:val="17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możliwość obsługi poczty elektronicznej.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8304" w:type="dxa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  <w:jc w:val="center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28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  <w:sectPr w:rsidR="00E915FD" w:rsidRPr="00A03B56" w:rsidSect="000B4D2D">
          <w:headerReference w:type="even" r:id="rId17"/>
          <w:headerReference w:type="first" r:id="rId18"/>
          <w:footnotePr>
            <w:pos w:val="beneathText"/>
          </w:footnotePr>
          <w:pgSz w:w="11905" w:h="16837"/>
          <w:pgMar w:top="720" w:right="720" w:bottom="720" w:left="709" w:header="278" w:footer="468" w:gutter="0"/>
          <w:cols w:space="708"/>
          <w:docGrid w:linePitch="360"/>
        </w:sect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0B4D2D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0B4D2D">
        <w:rPr>
          <w:rFonts w:ascii="Arial" w:hAnsi="Arial" w:cs="Arial"/>
          <w:color w:val="auto"/>
          <w:spacing w:val="20"/>
          <w:szCs w:val="24"/>
        </w:rPr>
        <w:t>Załącznik nr 3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0B4D2D">
        <w:rPr>
          <w:rFonts w:ascii="Arial" w:hAnsi="Arial" w:cs="Arial"/>
          <w:b/>
          <w:spacing w:val="20"/>
        </w:rPr>
        <w:t xml:space="preserve">WZÓR FORMULARZA POWIADAMIANIA </w:t>
      </w:r>
      <w:r w:rsidR="008B0F58" w:rsidRPr="008B0F58">
        <w:rPr>
          <w:rFonts w:ascii="Arial" w:hAnsi="Arial" w:cs="Arial"/>
          <w:b/>
          <w:spacing w:val="20"/>
        </w:rPr>
        <w:t>OSD</w:t>
      </w:r>
      <w:r w:rsidRPr="000B4D2D">
        <w:rPr>
          <w:rFonts w:ascii="Arial" w:hAnsi="Arial" w:cs="Arial"/>
          <w:b/>
          <w:spacing w:val="20"/>
        </w:rPr>
        <w:t xml:space="preserve"> O ZMIANIE PODMIOTU ODPOWIEDZIALNEGO ZA BILANSOWANIE HANDLOWE </w:t>
      </w:r>
      <w:r w:rsidR="00060220" w:rsidRPr="00060220">
        <w:rPr>
          <w:rFonts w:ascii="Arial" w:hAnsi="Arial" w:cs="Arial"/>
          <w:b/>
          <w:spacing w:val="20"/>
        </w:rPr>
        <w:t>SPRZEDAWCY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E915FD" w:rsidRPr="003E169E" w:rsidRDefault="00E915FD" w:rsidP="00C204D0">
      <w:pPr>
        <w:pStyle w:val="Stylwyliczanie"/>
        <w:widowControl w:val="0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Powiadamianie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 planowanej zmianie POB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odbywa się na zasadach określonych w Umowie i IRiESD. </w:t>
      </w:r>
    </w:p>
    <w:p w:rsidR="00E915FD" w:rsidRPr="003E169E" w:rsidRDefault="00060220" w:rsidP="00C204D0">
      <w:pPr>
        <w:pStyle w:val="Stylwyliczanie"/>
        <w:widowControl w:val="0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zobowiązuje się do dokonywania powiadomień, o których mowa w ust. 1 na formularzu przygotowanym przez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którego wzór stanowi Tabela nr 1.</w:t>
      </w:r>
    </w:p>
    <w:p w:rsidR="00E915FD" w:rsidRPr="003E169E" w:rsidRDefault="00E915FD" w:rsidP="00C204D0">
      <w:pPr>
        <w:pStyle w:val="Stylwyliczanie"/>
        <w:widowControl w:val="0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Przekazany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 formie pisemnej oraz elektronicznej formularz, o którym mowa w ust. 2, powinien być odpowiednio podpisany i wysłany na adresy przez osobę (upoważnioną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) wskazaną w Załączniku nr 2 do Umowy jako osobę upoważnioną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oraz przez osobę upoważnioną ze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strony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POB.</w:t>
      </w:r>
    </w:p>
    <w:p w:rsidR="00E915FD" w:rsidRPr="003E169E" w:rsidRDefault="008B0F58" w:rsidP="00C204D0">
      <w:pPr>
        <w:pStyle w:val="Stylwyliczanie"/>
        <w:widowControl w:val="0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udostępnia formularz w formie elektronicznej na adres wskazany w Załączniku nr 2 do Umowy.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i/>
          <w:sz w:val="20"/>
          <w:szCs w:val="20"/>
          <w:highlight w:val="yellow"/>
          <w:u w:val="single"/>
        </w:rPr>
      </w:pP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  <w:sectPr w:rsidR="00E915FD" w:rsidRPr="00A03B56" w:rsidSect="00917E66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pos w:val="beneathText"/>
          </w:footnotePr>
          <w:pgSz w:w="11905" w:h="16837"/>
          <w:pgMar w:top="328" w:right="1273" w:bottom="993" w:left="1287" w:header="278" w:footer="288" w:gutter="0"/>
          <w:cols w:space="708"/>
          <w:docGrid w:linePitch="360"/>
        </w:sect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lastRenderedPageBreak/>
        <w:t xml:space="preserve">   Tabela nr 1</w:t>
      </w:r>
    </w:p>
    <w:tbl>
      <w:tblPr>
        <w:tblpPr w:leftFromText="141" w:rightFromText="141" w:vertAnchor="text" w:horzAnchor="margin" w:tblpY="1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198"/>
        <w:gridCol w:w="5032"/>
      </w:tblGrid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……………….., …………………</w:t>
            </w:r>
          </w:p>
        </w:tc>
        <w:tc>
          <w:tcPr>
            <w:tcW w:w="198" w:type="dxa"/>
            <w:vMerge w:val="restart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 w:val="restart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  <w:trHeight w:val="236"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(miejscowość, dnia)</w:t>
            </w:r>
          </w:p>
        </w:tc>
        <w:tc>
          <w:tcPr>
            <w:tcW w:w="198" w:type="dxa"/>
            <w:vMerge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5FD" w:rsidRPr="00A03B56" w:rsidRDefault="00E915FD" w:rsidP="00CB3633">
      <w:pPr>
        <w:pStyle w:val="Tekstpodstawowy2"/>
        <w:tabs>
          <w:tab w:val="left" w:pos="851"/>
          <w:tab w:val="center" w:pos="2700"/>
          <w:tab w:val="right" w:pos="9072"/>
        </w:tabs>
        <w:spacing w:after="100" w:afterAutospacing="1" w:line="120" w:lineRule="atLeast"/>
        <w:ind w:left="851" w:hanging="851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E915FD" w:rsidRPr="00A03B56" w:rsidRDefault="00E915FD" w:rsidP="00CB3633">
      <w:pPr>
        <w:pStyle w:val="Tekstpodstawowy2"/>
        <w:tabs>
          <w:tab w:val="left" w:pos="851"/>
          <w:tab w:val="center" w:pos="2700"/>
          <w:tab w:val="right" w:pos="9072"/>
        </w:tabs>
        <w:spacing w:after="100" w:afterAutospacing="1" w:line="120" w:lineRule="atLeast"/>
        <w:ind w:left="851" w:hanging="851"/>
        <w:jc w:val="both"/>
        <w:rPr>
          <w:rFonts w:ascii="Arial" w:hAnsi="Arial" w:cs="Arial"/>
          <w:b/>
          <w:i w:val="0"/>
          <w:sz w:val="20"/>
          <w:szCs w:val="20"/>
        </w:rPr>
      </w:pPr>
      <w:r w:rsidRPr="00A03B56">
        <w:rPr>
          <w:rFonts w:ascii="Arial" w:hAnsi="Arial" w:cs="Arial"/>
          <w:b/>
          <w:i w:val="0"/>
          <w:sz w:val="20"/>
          <w:szCs w:val="20"/>
        </w:rPr>
        <w:t>Z</w:t>
      </w:r>
      <w:r w:rsidRPr="00A03B56">
        <w:rPr>
          <w:rFonts w:ascii="Arial" w:hAnsi="Arial" w:cs="Arial"/>
          <w:b/>
          <w:sz w:val="20"/>
          <w:szCs w:val="20"/>
        </w:rPr>
        <w:t>głoszenie zmiany podmiotu odpowiedzialnego za bilansowanie handlowe</w:t>
      </w:r>
    </w:p>
    <w:p w:rsidR="00E915FD" w:rsidRPr="00A03B56" w:rsidRDefault="00E915FD" w:rsidP="00C204D0">
      <w:pPr>
        <w:pStyle w:val="Akapitzlist"/>
        <w:numPr>
          <w:ilvl w:val="0"/>
          <w:numId w:val="19"/>
        </w:numPr>
        <w:spacing w:after="100" w:afterAutospacing="1" w:line="120" w:lineRule="atLeast"/>
        <w:ind w:left="284" w:hanging="357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Podmiot Odpowiedzialny za Bilansowanie handlowe (POB):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915FD" w:rsidRPr="00A03B56" w:rsidTr="00CB3633">
        <w:trPr>
          <w:trHeight w:val="634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915FD" w:rsidRPr="00A31860" w:rsidRDefault="00E915FD" w:rsidP="00CB3633">
            <w:pPr>
              <w:pStyle w:val="Akapitzlist"/>
              <w:spacing w:line="120" w:lineRule="atLea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>(Nazwa podmiotu, kod pocztowy, miejscowość, ulica, nr budynku, nr lokalu)</w:t>
            </w:r>
          </w:p>
        </w:tc>
      </w:tr>
      <w:tr w:rsidR="00E915FD" w:rsidRPr="00A03B56" w:rsidTr="00CB3633">
        <w:trPr>
          <w:trHeight w:val="768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E915FD" w:rsidRPr="00A31860" w:rsidRDefault="00E915FD" w:rsidP="00CB3633">
            <w:pPr>
              <w:pStyle w:val="Akapitzlist"/>
              <w:spacing w:line="120" w:lineRule="atLea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>(Kod identyfikacyjny nadany przez OSP)</w:t>
            </w:r>
          </w:p>
        </w:tc>
      </w:tr>
      <w:tr w:rsidR="00E915FD" w:rsidRPr="00A03B56" w:rsidTr="00CB3633">
        <w:trPr>
          <w:trHeight w:val="634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E915FD" w:rsidRPr="00A31860" w:rsidRDefault="00E915FD" w:rsidP="00CB3633">
            <w:pPr>
              <w:pStyle w:val="Akapitzlist"/>
              <w:spacing w:line="120" w:lineRule="atLea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>(Kod Operatora Rynku ustanowiony przez POB)</w:t>
            </w:r>
          </w:p>
        </w:tc>
      </w:tr>
      <w:tr w:rsidR="00E915FD" w:rsidRPr="00A03B56" w:rsidTr="00CB3633">
        <w:trPr>
          <w:trHeight w:val="568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</w:t>
            </w:r>
          </w:p>
          <w:p w:rsidR="00E915FD" w:rsidRPr="00A31860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 xml:space="preserve">(Kod miejsca bilansowania z obszaru </w:t>
            </w:r>
            <w:r w:rsidR="008B0F58" w:rsidRPr="00A31860">
              <w:rPr>
                <w:rFonts w:ascii="Arial" w:hAnsi="Arial" w:cs="Arial"/>
                <w:b/>
                <w:sz w:val="16"/>
                <w:szCs w:val="16"/>
              </w:rPr>
              <w:t>OSD</w:t>
            </w:r>
            <w:r w:rsidRPr="00A31860">
              <w:rPr>
                <w:rFonts w:ascii="Arial" w:hAnsi="Arial" w:cs="Arial"/>
                <w:sz w:val="16"/>
                <w:szCs w:val="16"/>
              </w:rPr>
              <w:t xml:space="preserve"> (nadany przez OSP)</w:t>
            </w:r>
          </w:p>
        </w:tc>
      </w:tr>
    </w:tbl>
    <w:p w:rsidR="00E915FD" w:rsidRPr="00A03B56" w:rsidRDefault="00060220" w:rsidP="00C204D0">
      <w:pPr>
        <w:pStyle w:val="Akapitzlist"/>
        <w:numPr>
          <w:ilvl w:val="0"/>
          <w:numId w:val="19"/>
        </w:numPr>
        <w:spacing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A03B56">
        <w:rPr>
          <w:rFonts w:ascii="Arial" w:hAnsi="Arial" w:cs="Arial"/>
          <w:b/>
          <w:sz w:val="20"/>
          <w:szCs w:val="20"/>
        </w:rPr>
        <w:t xml:space="preserve"> / Wytwórca*: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15FD" w:rsidRPr="00A03B56" w:rsidTr="00CB3633">
        <w:trPr>
          <w:trHeight w:hRule="exact" w:val="838"/>
        </w:trPr>
        <w:tc>
          <w:tcPr>
            <w:tcW w:w="9284" w:type="dxa"/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</w:t>
            </w:r>
            <w:r w:rsidRPr="00CB3633">
              <w:rPr>
                <w:rFonts w:ascii="Arial" w:hAnsi="Arial" w:cs="Arial"/>
                <w:sz w:val="16"/>
                <w:szCs w:val="16"/>
              </w:rPr>
              <w:t>Nazwa podmiotu, kod pocztowy, miejscowość, ulica, nr budynku, nr lokalu)</w:t>
            </w:r>
          </w:p>
        </w:tc>
      </w:tr>
      <w:tr w:rsidR="00E915FD" w:rsidRPr="00A03B56" w:rsidTr="00CB3633">
        <w:trPr>
          <w:trHeight w:hRule="exact" w:val="850"/>
        </w:trPr>
        <w:tc>
          <w:tcPr>
            <w:tcW w:w="9284" w:type="dxa"/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>(Kod identyfikacyjny UR/URDw-kod FPP)</w:t>
            </w:r>
          </w:p>
        </w:tc>
      </w:tr>
    </w:tbl>
    <w:p w:rsidR="00E915FD" w:rsidRPr="00A03B56" w:rsidRDefault="00E915FD" w:rsidP="00C204D0">
      <w:pPr>
        <w:pStyle w:val="Akapitzlist"/>
        <w:numPr>
          <w:ilvl w:val="0"/>
          <w:numId w:val="19"/>
        </w:numPr>
        <w:spacing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Dotychczasowy Podmiot Odpowiedzialny za Bilansowanie handlowe (POB):</w:t>
      </w:r>
    </w:p>
    <w:tbl>
      <w:tblPr>
        <w:tblW w:w="938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8"/>
      </w:tblGrid>
      <w:tr w:rsidR="00E915FD" w:rsidRPr="00A03B56" w:rsidTr="00CB3633">
        <w:trPr>
          <w:trHeight w:hRule="exact" w:val="829"/>
        </w:trPr>
        <w:tc>
          <w:tcPr>
            <w:tcW w:w="9388" w:type="dxa"/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>(Nazwa podmiotu, kod pocztowy, miejscowość, ulica, nr budynku, nr lokalu)</w:t>
            </w:r>
          </w:p>
        </w:tc>
      </w:tr>
      <w:tr w:rsidR="00E915FD" w:rsidRPr="00A03B56" w:rsidTr="00CB3633">
        <w:trPr>
          <w:trHeight w:hRule="exact" w:val="829"/>
        </w:trPr>
        <w:tc>
          <w:tcPr>
            <w:tcW w:w="9388" w:type="dxa"/>
            <w:tcBorders>
              <w:bottom w:val="single" w:sz="4" w:space="0" w:color="auto"/>
            </w:tcBorders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>(Kod identyfikacyjny nadany przez OSP)</w:t>
            </w:r>
          </w:p>
        </w:tc>
      </w:tr>
      <w:tr w:rsidR="00E915FD" w:rsidRPr="00A03B56" w:rsidTr="00CB36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829"/>
        </w:trPr>
        <w:tc>
          <w:tcPr>
            <w:tcW w:w="9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 xml:space="preserve">(Kody miejsc bilansowania z obszaru </w:t>
            </w:r>
            <w:r w:rsidR="008B0F58" w:rsidRPr="00CB3633">
              <w:rPr>
                <w:rFonts w:ascii="Arial" w:hAnsi="Arial" w:cs="Arial"/>
                <w:b/>
                <w:sz w:val="16"/>
                <w:szCs w:val="16"/>
              </w:rPr>
              <w:t>OSD</w:t>
            </w:r>
            <w:r w:rsidRPr="00CB3633">
              <w:rPr>
                <w:rFonts w:ascii="Arial" w:hAnsi="Arial" w:cs="Arial"/>
                <w:sz w:val="16"/>
                <w:szCs w:val="16"/>
              </w:rPr>
              <w:t xml:space="preserve"> (nadane przez OSP)</w:t>
            </w:r>
          </w:p>
        </w:tc>
      </w:tr>
    </w:tbl>
    <w:p w:rsidR="00E915FD" w:rsidRPr="00A03B56" w:rsidRDefault="00E915FD" w:rsidP="00C204D0">
      <w:pPr>
        <w:pStyle w:val="Akapitzlist"/>
        <w:numPr>
          <w:ilvl w:val="0"/>
          <w:numId w:val="19"/>
        </w:numPr>
        <w:spacing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Umowa pomiędzy Sprzedawcą/Wytwórcą* a Nowym POB dotycząca wyboru Podmiotu Odpowiedzialnego za Bilansowanie handlowe:</w:t>
      </w:r>
    </w:p>
    <w:tbl>
      <w:tblPr>
        <w:tblW w:w="9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E915FD" w:rsidRPr="00A03B56" w:rsidTr="00CB3633">
        <w:trPr>
          <w:trHeight w:val="811"/>
        </w:trPr>
        <w:tc>
          <w:tcPr>
            <w:tcW w:w="9313" w:type="dxa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(Data i nr umowy)</w:t>
            </w:r>
          </w:p>
        </w:tc>
      </w:tr>
      <w:tr w:rsidR="00E915FD" w:rsidRPr="00A03B56" w:rsidTr="00CB3633">
        <w:trPr>
          <w:trHeight w:val="784"/>
        </w:trPr>
        <w:tc>
          <w:tcPr>
            <w:tcW w:w="9313" w:type="dxa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od ……………………………do …………………………</w:t>
            </w: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(Planowany termin prowadzenia bilansowania handlowego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  <w:r w:rsidRPr="00A03B56">
              <w:rPr>
                <w:rFonts w:ascii="Arial" w:hAnsi="Arial" w:cs="Arial"/>
                <w:sz w:val="20"/>
                <w:szCs w:val="20"/>
              </w:rPr>
              <w:t xml:space="preserve">/Wytwórcy) </w:t>
            </w:r>
          </w:p>
        </w:tc>
      </w:tr>
    </w:tbl>
    <w:p w:rsidR="00E915FD" w:rsidRDefault="00E915FD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CB3633" w:rsidRDefault="00CB3633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CB3633" w:rsidRDefault="00CB3633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CB3633" w:rsidRPr="00A03B56" w:rsidRDefault="00CB3633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E915FD" w:rsidRPr="00A03B56" w:rsidRDefault="00E915FD" w:rsidP="00C204D0">
      <w:pPr>
        <w:pStyle w:val="Akapitzlist"/>
        <w:numPr>
          <w:ilvl w:val="0"/>
          <w:numId w:val="19"/>
        </w:numPr>
        <w:spacing w:before="100" w:beforeAutospacing="1"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lastRenderedPageBreak/>
        <w:t xml:space="preserve">Osoba zgłaszająca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555"/>
        <w:gridCol w:w="1555"/>
        <w:gridCol w:w="2328"/>
        <w:gridCol w:w="1766"/>
      </w:tblGrid>
      <w:tr w:rsidR="00E915FD" w:rsidRPr="00A03B56" w:rsidTr="00917E66">
        <w:tc>
          <w:tcPr>
            <w:tcW w:w="2084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……………..……….</w:t>
            </w:r>
          </w:p>
        </w:tc>
        <w:tc>
          <w:tcPr>
            <w:tcW w:w="1555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555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2328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766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</w:tr>
      <w:tr w:rsidR="00E915FD" w:rsidRPr="00A03B56" w:rsidTr="00917E66">
        <w:trPr>
          <w:trHeight w:val="187"/>
        </w:trPr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(telefon)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(e-mail)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(Podpis i  pieczęć)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b/>
          <w:sz w:val="20"/>
          <w:szCs w:val="20"/>
        </w:rPr>
      </w:pPr>
    </w:p>
    <w:p w:rsidR="00E915FD" w:rsidRPr="00A03B56" w:rsidRDefault="00E915FD" w:rsidP="00C204D0">
      <w:pPr>
        <w:pStyle w:val="Akapitzlist"/>
        <w:numPr>
          <w:ilvl w:val="0"/>
          <w:numId w:val="19"/>
        </w:numPr>
        <w:spacing w:before="100" w:beforeAutospacing="1"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Oświadczenia:</w:t>
      </w:r>
    </w:p>
    <w:p w:rsidR="00E915FD" w:rsidRPr="00A03B56" w:rsidRDefault="00E915FD" w:rsidP="001B141D">
      <w:pPr>
        <w:pStyle w:val="Tekstpodstawowy2"/>
        <w:tabs>
          <w:tab w:val="num" w:pos="851"/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bCs w:val="0"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 xml:space="preserve">POB oraz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A03B56">
        <w:rPr>
          <w:rFonts w:ascii="Arial" w:hAnsi="Arial" w:cs="Arial"/>
          <w:b/>
          <w:sz w:val="20"/>
          <w:szCs w:val="20"/>
        </w:rPr>
        <w:t>/Wytwórca oświadczają, iż dane i informacje zawarte w formularzu powiadomienia są zgodne ze stanem faktycznym.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A03B56">
        <w:rPr>
          <w:rFonts w:ascii="Arial" w:hAnsi="Arial" w:cs="Arial"/>
          <w:b/>
          <w:i/>
          <w:sz w:val="20"/>
          <w:szCs w:val="20"/>
        </w:rPr>
        <w:t xml:space="preserve">POB oraz </w:t>
      </w:r>
      <w:r w:rsidR="00060220" w:rsidRPr="00060220">
        <w:rPr>
          <w:rFonts w:ascii="Arial" w:hAnsi="Arial" w:cs="Arial"/>
          <w:b/>
          <w:i/>
          <w:sz w:val="20"/>
          <w:szCs w:val="20"/>
        </w:rPr>
        <w:t>Sprzedawca</w:t>
      </w:r>
      <w:r w:rsidRPr="00A03B56">
        <w:rPr>
          <w:rFonts w:ascii="Arial" w:hAnsi="Arial" w:cs="Arial"/>
          <w:b/>
          <w:i/>
          <w:sz w:val="20"/>
          <w:szCs w:val="20"/>
        </w:rPr>
        <w:t>/Wytwórca oświadczają, że wyrażają zgodę na przetwarzanie danych osobowych zgodnie z obowiązującymi aktami prawnymi.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56"/>
      </w:tblGrid>
      <w:tr w:rsidR="00E915FD" w:rsidRPr="00A03B56" w:rsidTr="00917E66">
        <w:trPr>
          <w:cantSplit/>
          <w:trHeight w:val="183"/>
        </w:trPr>
        <w:tc>
          <w:tcPr>
            <w:tcW w:w="306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Podpis POB</w:t>
            </w:r>
          </w:p>
        </w:tc>
        <w:tc>
          <w:tcPr>
            <w:tcW w:w="324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  <w:r w:rsidRPr="00A03B56">
              <w:rPr>
                <w:rFonts w:ascii="Arial" w:hAnsi="Arial" w:cs="Arial"/>
                <w:sz w:val="20"/>
                <w:szCs w:val="20"/>
              </w:rPr>
              <w:t>/Wytwórcy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sz w:val="20"/>
          <w:szCs w:val="20"/>
        </w:rPr>
        <w:sectPr w:rsidR="00E915FD" w:rsidRPr="00A03B56" w:rsidSect="00917E66">
          <w:headerReference w:type="even" r:id="rId24"/>
          <w:headerReference w:type="first" r:id="rId25"/>
          <w:footnotePr>
            <w:pos w:val="beneathText"/>
          </w:footnotePr>
          <w:pgSz w:w="11905" w:h="16837"/>
          <w:pgMar w:top="328" w:right="1273" w:bottom="993" w:left="1287" w:header="278" w:footer="288" w:gutter="0"/>
          <w:cols w:space="708"/>
          <w:docGrid w:linePitch="360"/>
        </w:sect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3E169E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pacing w:val="20"/>
          <w:szCs w:val="24"/>
        </w:rPr>
      </w:pPr>
      <w:r w:rsidRPr="003E169E">
        <w:rPr>
          <w:rFonts w:ascii="Arial" w:hAnsi="Arial" w:cs="Arial"/>
          <w:b/>
          <w:color w:val="auto"/>
          <w:spacing w:val="20"/>
          <w:szCs w:val="24"/>
        </w:rPr>
        <w:t>Załącznik nr 4</w:t>
      </w:r>
    </w:p>
    <w:p w:rsidR="00E915FD" w:rsidRPr="003E169E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</w:rPr>
      </w:pPr>
      <w:r w:rsidRPr="003E169E">
        <w:rPr>
          <w:rFonts w:ascii="Arial" w:hAnsi="Arial" w:cs="Arial"/>
          <w:b/>
          <w:color w:val="auto"/>
          <w:szCs w:val="24"/>
        </w:rPr>
        <w:t>WZÓR WNIOSKU O WSTRZYMANIE LUB WZNOWIENIE DOSTARCZANIA ENERGII ELEKTRYCZNEJ DLA URD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3E169E" w:rsidRDefault="00E915FD" w:rsidP="00C204D0">
      <w:pPr>
        <w:pStyle w:val="Stylwyliczanie"/>
        <w:widowControl w:val="0"/>
        <w:numPr>
          <w:ilvl w:val="0"/>
          <w:numId w:val="4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Wnioskowanie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 wstrzymanie lub wznowienie dostarczania energii elektrycznej do URD odbywa się na zasadach określonych w Umowie.</w:t>
      </w:r>
    </w:p>
    <w:p w:rsidR="00E915FD" w:rsidRPr="003E169E" w:rsidRDefault="00060220" w:rsidP="00C204D0">
      <w:pPr>
        <w:pStyle w:val="Stylwyliczanie"/>
        <w:widowControl w:val="0"/>
        <w:numPr>
          <w:ilvl w:val="0"/>
          <w:numId w:val="4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zobowiązuje się do przekazywania wniosków, o których mowa w ust. 1 według poniższych wzorów:</w:t>
      </w:r>
    </w:p>
    <w:p w:rsidR="00E915FD" w:rsidRPr="003E169E" w:rsidRDefault="00E915FD" w:rsidP="00C204D0">
      <w:pPr>
        <w:pStyle w:val="Akapitzlist"/>
        <w:numPr>
          <w:ilvl w:val="0"/>
          <w:numId w:val="4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3E169E">
        <w:rPr>
          <w:rFonts w:ascii="Arial" w:hAnsi="Arial" w:cs="Arial"/>
          <w:sz w:val="20"/>
          <w:szCs w:val="20"/>
        </w:rPr>
        <w:t>Wniosek na wstrzymanie dostarczania energii elektrycznej do URD stanowiący Załącznik nr 4a,</w:t>
      </w:r>
    </w:p>
    <w:p w:rsidR="00E915FD" w:rsidRPr="003E169E" w:rsidRDefault="00E915FD" w:rsidP="00C204D0">
      <w:pPr>
        <w:pStyle w:val="Akapitzlist"/>
        <w:numPr>
          <w:ilvl w:val="0"/>
          <w:numId w:val="4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3E169E">
        <w:rPr>
          <w:rFonts w:ascii="Arial" w:hAnsi="Arial" w:cs="Arial"/>
          <w:sz w:val="20"/>
          <w:szCs w:val="20"/>
        </w:rPr>
        <w:t xml:space="preserve">Wniosek na wznowienie dostarczania energii elektrycznej do URD stanowiący Załącznik nr 4b. </w:t>
      </w:r>
    </w:p>
    <w:p w:rsidR="00E915FD" w:rsidRPr="003E169E" w:rsidRDefault="00E915FD" w:rsidP="00C204D0">
      <w:pPr>
        <w:pStyle w:val="Stylwyliczanie"/>
        <w:widowControl w:val="0"/>
        <w:numPr>
          <w:ilvl w:val="0"/>
          <w:numId w:val="4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Przekazane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 formie pisemnej oraz elektronicznej wnioski, powinny być odpowiednio podpisane i wysłane przez osobę upoważnioną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>, wskazaną w Załączniku nr 2 do Umowy.</w:t>
      </w:r>
    </w:p>
    <w:p w:rsidR="00E915FD" w:rsidRPr="003E169E" w:rsidRDefault="00E915FD" w:rsidP="00C204D0">
      <w:pPr>
        <w:pStyle w:val="Stylwyliczanie"/>
        <w:widowControl w:val="0"/>
        <w:numPr>
          <w:ilvl w:val="0"/>
          <w:numId w:val="4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Wypełnione wnioski powinny być przekazywane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oraz wysyłane pocztą elektroniczną na adresy wymienione w Załączniku nr 2 do Umowy.</w:t>
      </w:r>
    </w:p>
    <w:p w:rsidR="00E915FD" w:rsidRPr="003E169E" w:rsidRDefault="00E915FD" w:rsidP="00C204D0">
      <w:pPr>
        <w:pStyle w:val="Stylwyliczanie"/>
        <w:widowControl w:val="0"/>
        <w:numPr>
          <w:ilvl w:val="0"/>
          <w:numId w:val="47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Zmiana przez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wzoru wniosków, o których mowa w ust. 2, nie wymaga aktualizacji Umowy w formie aneksu do Umowy, przy czym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>, dla zachowania skuteczności dokonanych zmian, zobowiązuje się do przekazywania nowego formularza przy zachowaniu formy pisemnej oraz w formie elektronicznej na adres wymieniony w Załącznika nr 2 do Umowy.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3E169E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color w:val="auto"/>
          <w:szCs w:val="24"/>
        </w:rPr>
      </w:pPr>
      <w:r w:rsidRPr="00A03B56">
        <w:rPr>
          <w:rFonts w:ascii="Arial" w:hAnsi="Arial" w:cs="Arial"/>
          <w:color w:val="auto"/>
          <w:sz w:val="20"/>
        </w:rPr>
        <w:br w:type="page"/>
      </w:r>
      <w:r w:rsidRPr="003E169E">
        <w:rPr>
          <w:rFonts w:ascii="Arial" w:hAnsi="Arial" w:cs="Arial"/>
          <w:b/>
          <w:color w:val="auto"/>
          <w:szCs w:val="24"/>
        </w:rPr>
        <w:lastRenderedPageBreak/>
        <w:t>Załącznik nr 4a</w:t>
      </w:r>
    </w:p>
    <w:p w:rsidR="00E915FD" w:rsidRPr="00A03B56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b/>
          <w:bCs/>
          <w:color w:val="auto"/>
          <w:sz w:val="20"/>
        </w:rPr>
      </w:pPr>
      <w:r w:rsidRPr="003E169E">
        <w:rPr>
          <w:rFonts w:ascii="Arial" w:hAnsi="Arial" w:cs="Arial"/>
          <w:b/>
          <w:bCs/>
          <w:color w:val="auto"/>
          <w:szCs w:val="24"/>
        </w:rPr>
        <w:t>Wniosek o wstrzymanie dostarczania energii elektrycznej dla URD.</w:t>
      </w:r>
    </w:p>
    <w:p w:rsidR="00E915FD" w:rsidRPr="003E169E" w:rsidRDefault="00060220" w:rsidP="00C204D0">
      <w:pPr>
        <w:pStyle w:val="Stylwyliczanie"/>
        <w:widowControl w:val="0"/>
        <w:numPr>
          <w:ilvl w:val="0"/>
          <w:numId w:val="49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wnosi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jako Operatora Systemu Dystrybucyjnego o wstrzymanie dostarczania energii elektrycznej do URD, wyszczególnionego w poniższej tabeli. </w:t>
      </w:r>
    </w:p>
    <w:p w:rsidR="00E915FD" w:rsidRPr="003E169E" w:rsidRDefault="00060220" w:rsidP="00C204D0">
      <w:pPr>
        <w:pStyle w:val="Stylwyliczanie"/>
        <w:widowControl w:val="0"/>
        <w:numPr>
          <w:ilvl w:val="0"/>
          <w:numId w:val="49"/>
        </w:numPr>
        <w:tabs>
          <w:tab w:val="clear" w:pos="360"/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oświadcza, że URD nie dokonał zapłaty należności wynikających z zawartej pomiędzy nimi umowy sprzedaży energii elektrycznej. </w:t>
      </w: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potwierdza, iż dopełnił wszelkich obowiązków wynikających z art. 6 ust. 3a ustawy Prawo energetyczne w celu poinformowania URD o wynikających z tego tytułu konsekwencjach. </w:t>
      </w:r>
    </w:p>
    <w:p w:rsidR="00E915FD" w:rsidRPr="003E169E" w:rsidRDefault="00060220" w:rsidP="00C204D0">
      <w:pPr>
        <w:pStyle w:val="Stylwyliczanie"/>
        <w:widowControl w:val="0"/>
        <w:numPr>
          <w:ilvl w:val="0"/>
          <w:numId w:val="49"/>
        </w:numPr>
        <w:tabs>
          <w:tab w:val="clear" w:pos="360"/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zobowiązuje się ponosić pełną odpowiedzialność wobec URD który został wyłączony na wniosek </w:t>
      </w: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Sprzedawcy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 jak i wobec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w przypadku gdy odłączenie nastąpi z pominięciem przez </w:t>
      </w: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procedury, o której mowa w art. 6 ust. 3a ustawy Prawo energetyczne. </w:t>
      </w:r>
    </w:p>
    <w:p w:rsidR="00E915FD" w:rsidRPr="00A03B56" w:rsidRDefault="00E915FD" w:rsidP="001B141D">
      <w:pPr>
        <w:pStyle w:val="Stylwyliczanie"/>
        <w:tabs>
          <w:tab w:val="left" w:pos="426"/>
        </w:tabs>
        <w:spacing w:before="100" w:beforeAutospacing="1" w:after="100" w:afterAutospacing="1" w:line="120" w:lineRule="atLeast"/>
        <w:ind w:left="426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639"/>
        <w:gridCol w:w="5008"/>
      </w:tblGrid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Kod identyfikacyjny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generalnej umowy dystrybucji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9234" w:type="dxa"/>
            <w:gridSpan w:val="3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URD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Nazwa URD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imię, nazwisko lub nazwa podmiotu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Adres obiektu/lokalu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 ulica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kod, miejscowość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FPP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(nadany przez </w:t>
            </w:r>
            <w:r w:rsidR="008B0F58" w:rsidRPr="008B0F5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OSD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Planowany termin wstrzymania: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ab/>
      </w:r>
      <w:r w:rsidRPr="00A03B56">
        <w:rPr>
          <w:rFonts w:ascii="Arial" w:hAnsi="Arial" w:cs="Arial"/>
          <w:color w:val="auto"/>
          <w:sz w:val="20"/>
        </w:rPr>
        <w:tab/>
        <w:t>………………………………..</w:t>
      </w:r>
      <w:r w:rsidRPr="00A03B56">
        <w:rPr>
          <w:rFonts w:ascii="Arial" w:hAnsi="Arial" w:cs="Arial"/>
          <w:color w:val="auto"/>
          <w:sz w:val="20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56"/>
      </w:tblGrid>
      <w:tr w:rsidR="00E915FD" w:rsidRPr="00A03B56" w:rsidTr="00917E66">
        <w:trPr>
          <w:cantSplit/>
          <w:trHeight w:val="183"/>
        </w:trPr>
        <w:tc>
          <w:tcPr>
            <w:tcW w:w="306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  <w:r w:rsidRPr="00A03B56">
              <w:rPr>
                <w:rFonts w:ascii="Arial" w:hAnsi="Arial" w:cs="Arial"/>
                <w:color w:val="auto"/>
                <w:sz w:val="20"/>
              </w:rPr>
              <w:t xml:space="preserve">data i podpis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</w:rPr>
              <w:t>Sprzedawcy</w:t>
            </w:r>
          </w:p>
        </w:tc>
      </w:tr>
    </w:tbl>
    <w:p w:rsidR="00E915FD" w:rsidRPr="00A03B56" w:rsidRDefault="00E915FD" w:rsidP="001B141D">
      <w:pPr>
        <w:pStyle w:val="styl0"/>
        <w:pBdr>
          <w:bottom w:val="single" w:sz="8" w:space="0" w:color="000000"/>
        </w:pBdr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Adnotacje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430"/>
      </w:tblGrid>
      <w:tr w:rsidR="00E915FD" w:rsidRPr="00A03B56" w:rsidTr="00917E66">
        <w:trPr>
          <w:cantSplit/>
          <w:trHeight w:val="17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Wpłynęło: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Pieczęć/data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Sposób realizacji wniosku: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Przyjęto / odrzucono*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                 data i podpis</w:t>
            </w:r>
          </w:p>
        </w:tc>
      </w:tr>
    </w:tbl>
    <w:p w:rsidR="00E915FD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Cs/>
          <w:sz w:val="20"/>
          <w:szCs w:val="20"/>
        </w:rPr>
      </w:pPr>
    </w:p>
    <w:p w:rsidR="005B5AD0" w:rsidRDefault="005B5AD0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Cs/>
          <w:sz w:val="20"/>
          <w:szCs w:val="20"/>
        </w:rPr>
      </w:pPr>
    </w:p>
    <w:p w:rsidR="005B5AD0" w:rsidRDefault="005B5AD0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Cs/>
          <w:sz w:val="20"/>
          <w:szCs w:val="20"/>
        </w:rPr>
      </w:pPr>
    </w:p>
    <w:p w:rsidR="00E915FD" w:rsidRPr="005B5AD0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b/>
          <w:bCs/>
          <w:color w:val="auto"/>
          <w:szCs w:val="24"/>
        </w:rPr>
      </w:pPr>
      <w:r w:rsidRPr="005B5AD0">
        <w:rPr>
          <w:rFonts w:ascii="Arial" w:hAnsi="Arial" w:cs="Arial"/>
          <w:b/>
          <w:color w:val="auto"/>
          <w:szCs w:val="24"/>
        </w:rPr>
        <w:t>Załącznik nr 4b</w:t>
      </w:r>
    </w:p>
    <w:p w:rsidR="00E915FD" w:rsidRPr="005B5AD0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b/>
          <w:bCs/>
          <w:color w:val="auto"/>
          <w:szCs w:val="24"/>
        </w:rPr>
      </w:pPr>
      <w:r w:rsidRPr="005B5AD0">
        <w:rPr>
          <w:rFonts w:ascii="Arial" w:hAnsi="Arial" w:cs="Arial"/>
          <w:b/>
          <w:bCs/>
          <w:color w:val="auto"/>
          <w:szCs w:val="24"/>
        </w:rPr>
        <w:t>Wniosek o wznowienie dostarczania energii elektrycznej dla URD.</w:t>
      </w:r>
    </w:p>
    <w:p w:rsidR="00E915FD" w:rsidRPr="00A03B56" w:rsidRDefault="00060220" w:rsidP="001B141D">
      <w:pPr>
        <w:pStyle w:val="Stylwyliczanie"/>
        <w:tabs>
          <w:tab w:val="clear" w:pos="4536"/>
          <w:tab w:val="left" w:pos="0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wnosi do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jako Operatora Systemu Dystrybucyjnego o wznowienie dostarczania energii elektrycznej do URD, wyszczególnionego w poniższej tabeli. </w:t>
      </w: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639"/>
        <w:gridCol w:w="5008"/>
      </w:tblGrid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Kod identyfikacyjny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generalnej umowy dystrybucji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9234" w:type="dxa"/>
            <w:gridSpan w:val="3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URD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Nazwa URD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imię, nazwisko lub nazwa podmiotu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Adres obiektu/lokalu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 ulica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kod, miejscowość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FPP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(nadany przez </w:t>
            </w:r>
            <w:r w:rsidR="008B0F58" w:rsidRPr="008B0F5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OSD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Planowany termin wznowienia: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ab/>
      </w:r>
      <w:r w:rsidRPr="00A03B56">
        <w:rPr>
          <w:rFonts w:ascii="Arial" w:hAnsi="Arial" w:cs="Arial"/>
          <w:color w:val="auto"/>
          <w:sz w:val="20"/>
        </w:rPr>
        <w:tab/>
        <w:t xml:space="preserve">   ………………………………..</w:t>
      </w:r>
      <w:r w:rsidRPr="00A03B56">
        <w:rPr>
          <w:rFonts w:ascii="Arial" w:hAnsi="Arial" w:cs="Arial"/>
          <w:color w:val="auto"/>
          <w:sz w:val="20"/>
        </w:rPr>
        <w:tab/>
      </w:r>
      <w:r w:rsidRPr="00A03B56">
        <w:rPr>
          <w:rFonts w:ascii="Arial" w:hAnsi="Arial" w:cs="Arial"/>
          <w:color w:val="auto"/>
          <w:sz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3240"/>
      </w:tblGrid>
      <w:tr w:rsidR="00E915FD" w:rsidRPr="00A03B56" w:rsidTr="00917E66">
        <w:trPr>
          <w:cantSplit/>
          <w:trHeight w:val="183"/>
        </w:trPr>
        <w:tc>
          <w:tcPr>
            <w:tcW w:w="306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</w:tr>
    </w:tbl>
    <w:p w:rsidR="00E915FD" w:rsidRPr="00A03B56" w:rsidRDefault="00E915FD" w:rsidP="001B141D">
      <w:pPr>
        <w:pStyle w:val="styl0"/>
        <w:pBdr>
          <w:bottom w:val="single" w:sz="8" w:space="0" w:color="000000"/>
        </w:pBdr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pBdr>
          <w:bottom w:val="single" w:sz="8" w:space="0" w:color="000000"/>
        </w:pBdr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Adnotacje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430"/>
      </w:tblGrid>
      <w:tr w:rsidR="00E915FD" w:rsidRPr="00A03B56" w:rsidTr="00917E66">
        <w:trPr>
          <w:cantSplit/>
          <w:trHeight w:val="17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Wpłynęło: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Pieczęć/data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Sposób realizacji wniosku: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Przyjęto / odrzucono*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                 data i podpis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5B5AD0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5B5AD0">
        <w:rPr>
          <w:rFonts w:ascii="Arial" w:hAnsi="Arial" w:cs="Arial"/>
          <w:color w:val="auto"/>
          <w:spacing w:val="20"/>
          <w:szCs w:val="24"/>
        </w:rPr>
        <w:t>Załącznik nr 5</w:t>
      </w:r>
    </w:p>
    <w:p w:rsidR="00E915FD" w:rsidRPr="005B5AD0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center"/>
        <w:rPr>
          <w:rFonts w:ascii="Arial" w:hAnsi="Arial" w:cs="Arial"/>
          <w:b/>
          <w:caps/>
        </w:rPr>
      </w:pPr>
      <w:r w:rsidRPr="005B5AD0">
        <w:rPr>
          <w:rFonts w:ascii="Arial" w:hAnsi="Arial" w:cs="Arial"/>
          <w:b/>
          <w:caps/>
        </w:rPr>
        <w:t xml:space="preserve">Wzór formularza powiadamiania </w:t>
      </w:r>
      <w:r w:rsidR="008B0F58" w:rsidRPr="008B0F58">
        <w:rPr>
          <w:rFonts w:ascii="Arial" w:hAnsi="Arial" w:cs="Arial"/>
          <w:b/>
          <w:caps/>
        </w:rPr>
        <w:t>OSD</w:t>
      </w:r>
      <w:r w:rsidRPr="005B5AD0">
        <w:rPr>
          <w:rFonts w:ascii="Arial" w:hAnsi="Arial" w:cs="Arial"/>
          <w:b/>
          <w:caps/>
        </w:rPr>
        <w:t xml:space="preserve"> lub </w:t>
      </w:r>
      <w:r w:rsidR="00060220" w:rsidRPr="00060220">
        <w:rPr>
          <w:rFonts w:ascii="Arial" w:hAnsi="Arial" w:cs="Arial"/>
          <w:b/>
          <w:caps/>
        </w:rPr>
        <w:t>Sprzedawcy</w:t>
      </w:r>
      <w:r w:rsidRPr="005B5AD0">
        <w:rPr>
          <w:rFonts w:ascii="Arial" w:hAnsi="Arial" w:cs="Arial"/>
          <w:b/>
          <w:caps/>
        </w:rPr>
        <w:t xml:space="preserve"> o wypowiedzeniu, rozwiązaniu lub wygaśnięciu umów sprzedaży energii elektrycznej lub umów o świadczenie usług dystrybucji energii elektrycznej zawartych z URD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caps/>
          <w:spacing w:val="20"/>
          <w:sz w:val="20"/>
          <w:szCs w:val="20"/>
        </w:rPr>
      </w:pP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E915FD" w:rsidRPr="00A03B56" w:rsidRDefault="00E915FD" w:rsidP="00C204D0">
      <w:pPr>
        <w:pStyle w:val="Tekstpodstawowy2"/>
        <w:numPr>
          <w:ilvl w:val="0"/>
          <w:numId w:val="18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A03B56">
        <w:rPr>
          <w:rFonts w:ascii="Arial" w:hAnsi="Arial" w:cs="Arial"/>
          <w:i w:val="0"/>
          <w:iCs/>
          <w:sz w:val="20"/>
          <w:szCs w:val="20"/>
        </w:rPr>
        <w:t xml:space="preserve">Powiadamianie </w:t>
      </w:r>
      <w:r w:rsidR="008B0F58" w:rsidRPr="008B0F58">
        <w:rPr>
          <w:rFonts w:ascii="Arial" w:hAnsi="Arial" w:cs="Arial"/>
          <w:b/>
          <w:i w:val="0"/>
          <w:iCs/>
          <w:sz w:val="20"/>
          <w:szCs w:val="20"/>
        </w:rPr>
        <w:t>OSD</w:t>
      </w:r>
      <w:r w:rsidRPr="00A03B56">
        <w:rPr>
          <w:rFonts w:ascii="Arial" w:hAnsi="Arial" w:cs="Arial"/>
          <w:i w:val="0"/>
          <w:iCs/>
          <w:sz w:val="20"/>
          <w:szCs w:val="20"/>
        </w:rPr>
        <w:t xml:space="preserve"> lub </w:t>
      </w:r>
      <w:r w:rsidR="00060220" w:rsidRPr="00060220">
        <w:rPr>
          <w:rFonts w:ascii="Arial" w:hAnsi="Arial" w:cs="Arial"/>
          <w:b/>
          <w:i w:val="0"/>
          <w:iCs/>
          <w:sz w:val="20"/>
          <w:szCs w:val="20"/>
        </w:rPr>
        <w:t>Sprzedawcy</w:t>
      </w:r>
      <w:r w:rsidRPr="00A03B56">
        <w:rPr>
          <w:rFonts w:ascii="Arial" w:hAnsi="Arial" w:cs="Arial"/>
          <w:b/>
          <w:i w:val="0"/>
          <w:iCs/>
          <w:sz w:val="20"/>
          <w:szCs w:val="20"/>
        </w:rPr>
        <w:t xml:space="preserve"> </w:t>
      </w:r>
      <w:r w:rsidRPr="00A03B56">
        <w:rPr>
          <w:rFonts w:ascii="Arial" w:hAnsi="Arial" w:cs="Arial"/>
          <w:i w:val="0"/>
          <w:sz w:val="20"/>
          <w:szCs w:val="20"/>
        </w:rPr>
        <w:t>o wypowiedzeniu, rozwiązaniu lub wygaśnięciu umów sprzedaży energii elektrycznej lub umów o świadczenie usług dystrybucji energii elektrycznej zawartych z URD</w:t>
      </w:r>
      <w:r w:rsidRPr="00A03B56">
        <w:rPr>
          <w:rFonts w:ascii="Arial" w:hAnsi="Arial" w:cs="Arial"/>
          <w:i w:val="0"/>
          <w:iCs/>
          <w:sz w:val="20"/>
          <w:szCs w:val="20"/>
        </w:rPr>
        <w:t xml:space="preserve">, odbywa się na zasadach określonych w Umowie i IRiESD. </w:t>
      </w:r>
    </w:p>
    <w:p w:rsidR="00E915FD" w:rsidRPr="00A03B56" w:rsidRDefault="008B0F58" w:rsidP="00C204D0">
      <w:pPr>
        <w:pStyle w:val="Tekstpodstawowy2"/>
        <w:numPr>
          <w:ilvl w:val="0"/>
          <w:numId w:val="18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8B0F58">
        <w:rPr>
          <w:rFonts w:ascii="Arial" w:hAnsi="Arial" w:cs="Arial"/>
          <w:b/>
          <w:i w:val="0"/>
          <w:iCs/>
          <w:sz w:val="20"/>
          <w:szCs w:val="20"/>
        </w:rPr>
        <w:t>OSD</w:t>
      </w:r>
      <w:r w:rsidR="00E915FD" w:rsidRPr="00A03B56">
        <w:rPr>
          <w:rFonts w:ascii="Arial" w:hAnsi="Arial" w:cs="Arial"/>
          <w:i w:val="0"/>
          <w:iCs/>
          <w:sz w:val="20"/>
          <w:szCs w:val="20"/>
        </w:rPr>
        <w:t xml:space="preserve"> lub</w:t>
      </w:r>
      <w:r w:rsidR="00E915FD" w:rsidRPr="00A03B56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060220" w:rsidRPr="00060220">
        <w:rPr>
          <w:rFonts w:ascii="Arial" w:hAnsi="Arial" w:cs="Arial"/>
          <w:b/>
          <w:i w:val="0"/>
          <w:sz w:val="20"/>
          <w:szCs w:val="20"/>
        </w:rPr>
        <w:t>Sprzedawca</w:t>
      </w:r>
      <w:r w:rsidR="00E915FD" w:rsidRPr="00A03B56">
        <w:rPr>
          <w:rFonts w:ascii="Arial" w:hAnsi="Arial" w:cs="Arial"/>
          <w:i w:val="0"/>
          <w:sz w:val="20"/>
          <w:szCs w:val="20"/>
        </w:rPr>
        <w:t xml:space="preserve"> zobowiązuje się do przekazywania powiadomień o wypowiedzeniu lub rozwiązaniu umów sprzedaży energii elektrycznej lub umów o świadczenie usług dystrybucji energii elektrycznej zawartych z URD, na formularzu którego wzór przedstawia Tabela nr 1 niniejszego załącznika</w:t>
      </w:r>
    </w:p>
    <w:p w:rsidR="00E915FD" w:rsidRPr="00A03B56" w:rsidRDefault="00E915FD" w:rsidP="00C204D0">
      <w:pPr>
        <w:pStyle w:val="Tekstpodstawowy2"/>
        <w:numPr>
          <w:ilvl w:val="0"/>
          <w:numId w:val="18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Przekazany do </w:t>
      </w:r>
      <w:r w:rsidR="008B0F58" w:rsidRPr="008B0F58">
        <w:rPr>
          <w:rFonts w:ascii="Arial" w:hAnsi="Arial" w:cs="Arial"/>
          <w:b/>
          <w:bCs w:val="0"/>
          <w:i w:val="0"/>
          <w:sz w:val="20"/>
          <w:szCs w:val="20"/>
        </w:rPr>
        <w:t>OSD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 lub </w:t>
      </w:r>
      <w:r w:rsidR="00060220" w:rsidRPr="00060220">
        <w:rPr>
          <w:rFonts w:ascii="Arial" w:hAnsi="Arial" w:cs="Arial"/>
          <w:b/>
          <w:i w:val="0"/>
          <w:iCs/>
          <w:sz w:val="20"/>
          <w:szCs w:val="20"/>
        </w:rPr>
        <w:t>Sprzedawcy</w:t>
      </w:r>
      <w:r w:rsidRPr="00A03B56">
        <w:rPr>
          <w:rFonts w:ascii="Arial" w:hAnsi="Arial" w:cs="Arial"/>
          <w:i w:val="0"/>
          <w:iCs/>
          <w:sz w:val="20"/>
          <w:szCs w:val="20"/>
        </w:rPr>
        <w:t>,</w:t>
      </w:r>
      <w:r w:rsidRPr="00A03B56">
        <w:rPr>
          <w:rFonts w:ascii="Arial" w:hAnsi="Arial" w:cs="Arial"/>
          <w:b/>
          <w:i w:val="0"/>
          <w:iCs/>
          <w:sz w:val="20"/>
          <w:szCs w:val="20"/>
        </w:rPr>
        <w:t xml:space="preserve"> 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formularz powiadomienia, powinien być odpowiednio podpisany oraz wysłany na adresy i przez osobę (jako upoważnioną przez </w:t>
      </w:r>
      <w:r w:rsidR="00060220" w:rsidRPr="00060220">
        <w:rPr>
          <w:rFonts w:ascii="Arial" w:hAnsi="Arial" w:cs="Arial"/>
          <w:b/>
          <w:bCs w:val="0"/>
          <w:i w:val="0"/>
          <w:sz w:val="20"/>
          <w:szCs w:val="20"/>
        </w:rPr>
        <w:t>Sprzedawcę</w:t>
      </w:r>
      <w:r w:rsidRPr="00A03B56">
        <w:rPr>
          <w:rFonts w:ascii="Arial" w:hAnsi="Arial" w:cs="Arial"/>
          <w:b/>
          <w:bCs w:val="0"/>
          <w:i w:val="0"/>
          <w:sz w:val="20"/>
          <w:szCs w:val="20"/>
        </w:rPr>
        <w:t xml:space="preserve"> 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>lub</w:t>
      </w:r>
      <w:r w:rsidRPr="00A03B56">
        <w:rPr>
          <w:rFonts w:ascii="Arial" w:hAnsi="Arial" w:cs="Arial"/>
          <w:b/>
          <w:bCs w:val="0"/>
          <w:i w:val="0"/>
          <w:sz w:val="20"/>
          <w:szCs w:val="20"/>
        </w:rPr>
        <w:t xml:space="preserve"> </w:t>
      </w:r>
      <w:r w:rsidR="008B0F58" w:rsidRPr="008B0F58">
        <w:rPr>
          <w:rFonts w:ascii="Arial" w:hAnsi="Arial" w:cs="Arial"/>
          <w:b/>
          <w:bCs w:val="0"/>
          <w:i w:val="0"/>
          <w:sz w:val="20"/>
          <w:szCs w:val="20"/>
        </w:rPr>
        <w:t>OSD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) wskazaną w </w:t>
      </w:r>
      <w:r w:rsidRPr="00A03B56">
        <w:rPr>
          <w:rFonts w:ascii="Arial" w:hAnsi="Arial" w:cs="Arial"/>
          <w:b/>
          <w:bCs w:val="0"/>
          <w:i w:val="0"/>
          <w:sz w:val="20"/>
          <w:szCs w:val="20"/>
        </w:rPr>
        <w:t>Załączniku nr 2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 do Umowy.</w:t>
      </w:r>
    </w:p>
    <w:p w:rsidR="00E915FD" w:rsidRPr="00A03B56" w:rsidRDefault="008B0F58" w:rsidP="00C204D0">
      <w:pPr>
        <w:pStyle w:val="Tekstpodstawowy2"/>
        <w:numPr>
          <w:ilvl w:val="0"/>
          <w:numId w:val="18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 w:val="0"/>
          <w:sz w:val="20"/>
          <w:szCs w:val="20"/>
        </w:rPr>
      </w:pPr>
      <w:r w:rsidRPr="008B0F58">
        <w:rPr>
          <w:rFonts w:ascii="Arial" w:hAnsi="Arial" w:cs="Arial"/>
          <w:b/>
          <w:i w:val="0"/>
          <w:sz w:val="20"/>
          <w:szCs w:val="20"/>
        </w:rPr>
        <w:t>OSD</w:t>
      </w:r>
      <w:r w:rsidR="00E915FD" w:rsidRPr="00A03B56">
        <w:rPr>
          <w:rFonts w:ascii="Arial" w:hAnsi="Arial" w:cs="Arial"/>
          <w:i w:val="0"/>
          <w:sz w:val="20"/>
          <w:szCs w:val="20"/>
        </w:rPr>
        <w:t xml:space="preserve"> udostępnia formularz w formie elektronicznej na adres </w:t>
      </w:r>
      <w:r w:rsidR="00E915FD" w:rsidRPr="00A03B56">
        <w:rPr>
          <w:rFonts w:ascii="Arial" w:hAnsi="Arial" w:cs="Arial"/>
          <w:bCs w:val="0"/>
          <w:i w:val="0"/>
          <w:sz w:val="20"/>
          <w:szCs w:val="20"/>
        </w:rPr>
        <w:t xml:space="preserve">wskazany w </w:t>
      </w:r>
      <w:r w:rsidR="00E915FD" w:rsidRPr="00A03B56">
        <w:rPr>
          <w:rFonts w:ascii="Arial" w:hAnsi="Arial" w:cs="Arial"/>
          <w:b/>
          <w:bCs w:val="0"/>
          <w:i w:val="0"/>
          <w:sz w:val="20"/>
          <w:szCs w:val="20"/>
        </w:rPr>
        <w:t>Załączniku nr 2</w:t>
      </w:r>
      <w:r w:rsidR="00E915FD" w:rsidRPr="00A03B56">
        <w:rPr>
          <w:rFonts w:ascii="Arial" w:hAnsi="Arial" w:cs="Arial"/>
          <w:bCs w:val="0"/>
          <w:i w:val="0"/>
          <w:sz w:val="20"/>
          <w:szCs w:val="20"/>
        </w:rPr>
        <w:t xml:space="preserve"> do Umowy.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Tabela nr 1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Wzór powiadomienia o wypowiedzeniu/rozwiązaniu* umów sprzedaży energii elektrycznej lub umów o świadczenie usług dystrybucji energii elektrycznej zawartych z URD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198"/>
        <w:gridCol w:w="5032"/>
      </w:tblGrid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……………….., …………………</w:t>
            </w:r>
          </w:p>
        </w:tc>
        <w:tc>
          <w:tcPr>
            <w:tcW w:w="198" w:type="dxa"/>
            <w:vMerge w:val="restart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 w:val="restart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…………………………….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          (nazwa </w:t>
            </w:r>
            <w:r w:rsidR="00060220" w:rsidRPr="00060220">
              <w:rPr>
                <w:rFonts w:ascii="Arial" w:hAnsi="Arial" w:cs="Arial"/>
                <w:b/>
                <w:i w:val="0"/>
                <w:sz w:val="20"/>
                <w:szCs w:val="20"/>
              </w:rPr>
              <w:t>Sprzedawcy</w:t>
            </w: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r w:rsidR="008B0F58" w:rsidRPr="008B0F58">
              <w:rPr>
                <w:rFonts w:ascii="Arial" w:hAnsi="Arial" w:cs="Arial"/>
                <w:b/>
                <w:i w:val="0"/>
                <w:sz w:val="20"/>
                <w:szCs w:val="20"/>
              </w:rPr>
              <w:t>OSD</w:t>
            </w: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*)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…………………………….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  (ulica)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…………………………….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      (kod pocztowy - miejscowość)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  <w:trHeight w:val="236"/>
        </w:trPr>
        <w:tc>
          <w:tcPr>
            <w:tcW w:w="3662" w:type="dxa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(miejscowość, dnia)</w:t>
            </w:r>
          </w:p>
        </w:tc>
        <w:tc>
          <w:tcPr>
            <w:tcW w:w="198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5FD" w:rsidRPr="00A03B56" w:rsidRDefault="00E915FD" w:rsidP="001B141D">
      <w:pPr>
        <w:pStyle w:val="Tekstpodstawowy2"/>
        <w:tabs>
          <w:tab w:val="left" w:pos="0"/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left" w:pos="0"/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Niniejszym informujemy, że wypowiedziane/rozwiązane* zostały nw. umowy sprzedaży energii elektrycznej/umowy o świadczenie usług dystrybucji energii elektrycznej*.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913"/>
        <w:gridCol w:w="2109"/>
        <w:gridCol w:w="1942"/>
        <w:gridCol w:w="1931"/>
      </w:tblGrid>
      <w:tr w:rsidR="00E915FD" w:rsidRPr="00A03B56" w:rsidTr="00917E66">
        <w:trPr>
          <w:trHeight w:val="356"/>
        </w:trPr>
        <w:tc>
          <w:tcPr>
            <w:tcW w:w="1739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Nazwa URD</w:t>
            </w:r>
          </w:p>
        </w:tc>
        <w:tc>
          <w:tcPr>
            <w:tcW w:w="1913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Kod identyfikacyjny Punktu Poboru Energii (FPP) </w:t>
            </w:r>
          </w:p>
        </w:tc>
        <w:tc>
          <w:tcPr>
            <w:tcW w:w="2109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Nr umowy</w:t>
            </w:r>
          </w:p>
        </w:tc>
        <w:tc>
          <w:tcPr>
            <w:tcW w:w="1942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Data zawarcia umowy</w:t>
            </w:r>
          </w:p>
        </w:tc>
        <w:tc>
          <w:tcPr>
            <w:tcW w:w="1931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Data rozwiązania umowy</w:t>
            </w:r>
          </w:p>
        </w:tc>
      </w:tr>
      <w:tr w:rsidR="00E915FD" w:rsidRPr="00A03B56" w:rsidTr="00917E66">
        <w:trPr>
          <w:trHeight w:val="562"/>
        </w:trPr>
        <w:tc>
          <w:tcPr>
            <w:tcW w:w="1739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val="351"/>
        </w:trPr>
        <w:tc>
          <w:tcPr>
            <w:tcW w:w="173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val="351"/>
        </w:trPr>
        <w:tc>
          <w:tcPr>
            <w:tcW w:w="173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 xml:space="preserve">*  niepotrzebne skreślić                                                                                                                        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……………………..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(podpis i pieczęć)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B95DC9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pacing w:val="20"/>
          <w:szCs w:val="24"/>
        </w:rPr>
      </w:pPr>
      <w:r w:rsidRPr="00B95DC9">
        <w:rPr>
          <w:rFonts w:ascii="Arial" w:hAnsi="Arial" w:cs="Arial"/>
          <w:b/>
          <w:color w:val="auto"/>
          <w:spacing w:val="20"/>
          <w:szCs w:val="24"/>
        </w:rPr>
        <w:t>Załącznik nr 6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center"/>
        <w:rPr>
          <w:rFonts w:ascii="Arial" w:hAnsi="Arial" w:cs="Arial"/>
          <w:b/>
          <w:caps/>
          <w:sz w:val="20"/>
          <w:szCs w:val="20"/>
        </w:rPr>
      </w:pPr>
      <w:r w:rsidRPr="00B95DC9">
        <w:rPr>
          <w:rFonts w:ascii="Arial" w:hAnsi="Arial" w:cs="Arial"/>
          <w:b/>
          <w:caps/>
        </w:rPr>
        <w:t xml:space="preserve">AKTUALNE NA DZIEŃ PODPISANIA UMOWY ODPISY Z KRAJOWEGO REJESTRU SĄDOWEGO ORAZ PEŁNOMOCNICTWO O ILE JEST WYMAGANE, KAŻDEJ ZE </w:t>
      </w:r>
      <w:r w:rsidR="00060220" w:rsidRPr="00060220">
        <w:rPr>
          <w:rFonts w:ascii="Arial" w:hAnsi="Arial" w:cs="Arial"/>
          <w:b/>
          <w:caps/>
        </w:rPr>
        <w:t>STRON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F62986" w:rsidRPr="00A03B56" w:rsidRDefault="00F62986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B16501" w:rsidRDefault="00B16501" w:rsidP="00B16501">
      <w:pPr>
        <w:ind w:left="360"/>
        <w:jc w:val="center"/>
        <w:rPr>
          <w:b/>
        </w:rPr>
      </w:pPr>
    </w:p>
    <w:p w:rsidR="00B16501" w:rsidRDefault="00B16501" w:rsidP="00B16501">
      <w:pPr>
        <w:ind w:left="360"/>
        <w:jc w:val="center"/>
        <w:rPr>
          <w:b/>
        </w:rPr>
      </w:pPr>
      <w:r>
        <w:rPr>
          <w:b/>
        </w:rPr>
        <w:t>Załącznik nr 7</w:t>
      </w:r>
    </w:p>
    <w:p w:rsidR="00B16501" w:rsidRDefault="00B16501" w:rsidP="00B16501">
      <w:pPr>
        <w:ind w:left="360"/>
        <w:jc w:val="center"/>
        <w:rPr>
          <w:b/>
        </w:rPr>
      </w:pPr>
      <w:r w:rsidRPr="0007141A">
        <w:rPr>
          <w:b/>
        </w:rPr>
        <w:t>UMOWA POWIERZENIA DANYCH</w:t>
      </w:r>
    </w:p>
    <w:p w:rsidR="00B16501" w:rsidRPr="003423A2" w:rsidRDefault="00B16501" w:rsidP="00B16501">
      <w:pPr>
        <w:ind w:left="360"/>
        <w:jc w:val="center"/>
      </w:pPr>
      <w:r>
        <w:t>zawarta w dniu 25 maja 2018 r. w ……………</w:t>
      </w:r>
      <w:r w:rsidRPr="003423A2">
        <w:t>pomiędzy:</w:t>
      </w:r>
    </w:p>
    <w:p w:rsidR="00B16501" w:rsidRPr="003423A2" w:rsidRDefault="00B16501" w:rsidP="00B16501">
      <w:pPr>
        <w:ind w:left="360"/>
        <w:jc w:val="both"/>
      </w:pPr>
      <w:r>
        <w:rPr>
          <w:b/>
        </w:rPr>
        <w:t xml:space="preserve">Enwos </w:t>
      </w:r>
      <w:r w:rsidRPr="008E30F2">
        <w:rPr>
          <w:b/>
        </w:rPr>
        <w:t>Sp. z o. o.</w:t>
      </w:r>
      <w:r>
        <w:t>, z siedzibą w Chełmku</w:t>
      </w:r>
      <w:r w:rsidRPr="003423A2">
        <w:t xml:space="preserve"> wpisaną do rejestru przedsiębiorców KRS </w:t>
      </w:r>
      <w:r>
        <w:t>przez Sąd  Rejonowy  w  Krakowie,  XII  Wydział  Krajowego  Rejestru Sądowego pod numerem  KRS 0000109626, NIP: 5490003906</w:t>
      </w:r>
      <w:r w:rsidRPr="003423A2">
        <w:t xml:space="preserve">, </w:t>
      </w:r>
      <w:r>
        <w:t>reprezentowaną przez:…………………………</w:t>
      </w:r>
    </w:p>
    <w:p w:rsidR="00B16501" w:rsidRDefault="00B16501" w:rsidP="00B16501">
      <w:pPr>
        <w:ind w:left="360"/>
        <w:jc w:val="both"/>
        <w:rPr>
          <w:b/>
        </w:rPr>
      </w:pPr>
      <w:r w:rsidRPr="003423A2">
        <w:t>zwaną dalej</w:t>
      </w:r>
      <w:r>
        <w:rPr>
          <w:b/>
        </w:rPr>
        <w:t xml:space="preserve"> „Administratorem’ </w:t>
      </w:r>
    </w:p>
    <w:p w:rsidR="00B16501" w:rsidRPr="003423A2" w:rsidRDefault="00B16501" w:rsidP="00B16501">
      <w:pPr>
        <w:ind w:left="360"/>
        <w:jc w:val="both"/>
      </w:pPr>
      <w:r w:rsidRPr="003423A2">
        <w:t xml:space="preserve">a </w:t>
      </w:r>
    </w:p>
    <w:p w:rsidR="00B16501" w:rsidRPr="003423A2" w:rsidRDefault="00B16501" w:rsidP="00B16501">
      <w:pPr>
        <w:ind w:left="360"/>
        <w:jc w:val="both"/>
      </w:pPr>
      <w:r>
        <w:rPr>
          <w:b/>
        </w:rPr>
        <w:t>……………………..</w:t>
      </w:r>
      <w:r>
        <w:t>., z siedzibą…………………………..</w:t>
      </w:r>
      <w:r w:rsidRPr="003423A2">
        <w:t xml:space="preserve">, </w:t>
      </w:r>
      <w:r>
        <w:t>………………….NIP:, REGON ………………………………..</w:t>
      </w:r>
      <w:r w:rsidRPr="003423A2">
        <w:t>przez:………………………………………</w:t>
      </w:r>
      <w:r>
        <w:t>………………….</w:t>
      </w:r>
    </w:p>
    <w:p w:rsidR="00B16501" w:rsidRDefault="00B16501" w:rsidP="00B16501">
      <w:pPr>
        <w:ind w:left="360"/>
        <w:jc w:val="both"/>
        <w:rPr>
          <w:b/>
        </w:rPr>
      </w:pPr>
      <w:r w:rsidRPr="003423A2">
        <w:t>zwaną dalej</w:t>
      </w:r>
      <w:r>
        <w:rPr>
          <w:b/>
        </w:rPr>
        <w:t xml:space="preserve"> „Podmiotem przetwarzającym”  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Administrator </w:t>
      </w:r>
      <w:r>
        <w:t>powierza</w:t>
      </w:r>
      <w:r>
        <w:rPr>
          <w:b/>
        </w:rPr>
        <w:t xml:space="preserve"> Podmiotowi przetwarzającemu </w:t>
      </w:r>
      <w:r>
        <w:t xml:space="preserve">przetwarzanie danych osobowych osób przebywających na terenie zakładu w celu realizacji Głównej Umowy Dystrybucyjnej. Powierzenie ma charakter subsydiarny wobec ww. umowy i jest warunkiem jej prawidłowego wykonania. 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t>Zakres powierzonych</w:t>
      </w:r>
      <w:r>
        <w:rPr>
          <w:b/>
        </w:rPr>
        <w:t xml:space="preserve"> Podmiotowi przetwarzającemu </w:t>
      </w:r>
      <w:r>
        <w:t xml:space="preserve">danych osobowych obejmuje dane kontaktowe identyfikacyjne odbiorców końcowych, a także dane o zużyciu energii, strukturze tego zużycia, czasie i mocy korzystania z energii elektrycznej. 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>uprawniony jest do przetwarzania danych osobowych wyłącznie w celu i na potrzeby realizacji czynności związanych z wykonywaniem umowy zawartej pomiędzy Stronami.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>oświadcza, że przetwarzanie powierzonych mu danych osobowych będzie odbywało się z poszanowaniem przepisów Rozporządzenia Parlamentu Europejskiego i Rady  (UE) 2016/679 z dnia 27 kwietnia 2016 r. w sprawie ochrony osób fizycznych w związku z przetwarzaniem danych osobowych i w sprawie swobodnego przepływu takich danych oraz uchylenia dyrektywy 95/46/WE, oraz wydanych na jej podstawie krajowych przepisów z zakresu ochrony danych osobowych bez uszczerbku dla postanowień niniejszej umowy nie pozostającymi w sprzeczności ze  wskazanymi powyżej przepisami.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>zobowiązuje się wdrożyć odpowiednie środki techniczne i organizacyjne, by przetwarzanie przez niego powierzonych jemu danych osobowych spełniało wymogi Rozporządzenia 2016/679 i chroniło prawa osób, których dane dotyczą, w tym środki techniczne i organizacyjne zapewniające bezpieczeństwo przetwarzania, o którym mowa w art. 32 Rozporządzenia 2016/679, a także uaktualniać te środki mając na uwadze zakres i kategorię przetwarzanych danych osobowych.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Administrator </w:t>
      </w:r>
      <w:r>
        <w:t xml:space="preserve">ma prawo przez cały okres obowiązywania Umowy kontrolować poprawność zabezpieczenia i przetwarzania powierzonych </w:t>
      </w:r>
      <w:r>
        <w:rPr>
          <w:b/>
        </w:rPr>
        <w:t xml:space="preserve">Podmiotowi przetwarzającemu </w:t>
      </w:r>
      <w:r>
        <w:t xml:space="preserve">danych osobowych. Kontrola może zostać przeprowadzona m.in. w formie bezpośrednich audytów polegających na dopuszczeniu przedstawicieli </w:t>
      </w:r>
      <w:r>
        <w:rPr>
          <w:b/>
        </w:rPr>
        <w:t xml:space="preserve">Administratora </w:t>
      </w:r>
      <w:r>
        <w:t>do wszystkich obszarów przetwarzania danych osobowych objętych niniejszą umową w sposób nie utrudniający bieżącej działalności</w:t>
      </w:r>
      <w:r>
        <w:rPr>
          <w:b/>
        </w:rPr>
        <w:t xml:space="preserve"> Podmiotu przetwarzającego. </w:t>
      </w:r>
      <w:r>
        <w:t>Na pisemne wezwanie</w:t>
      </w:r>
      <w:r>
        <w:rPr>
          <w:b/>
        </w:rPr>
        <w:t xml:space="preserve"> Administratora, Podmiot przetwarzający </w:t>
      </w:r>
      <w:r>
        <w:t xml:space="preserve">zobowiązany jest do przedstawienia odpowiednich dokumentów do kontroli w terminie 7 dni roboczych od daty otrzymania wezwania. W przypadku, gdy kontrola wykaże niezgodności, </w:t>
      </w:r>
      <w:r w:rsidRPr="00C6666C">
        <w:rPr>
          <w:b/>
        </w:rPr>
        <w:t>Administrator</w:t>
      </w:r>
      <w:r>
        <w:t xml:space="preserve"> ma prawo żądać od </w:t>
      </w:r>
      <w:r>
        <w:rPr>
          <w:b/>
        </w:rPr>
        <w:t xml:space="preserve">Podmiotu przetwarzającego </w:t>
      </w:r>
      <w:r>
        <w:t>niezwłocznego wdrożenia zaleceń pokontrolnych.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lastRenderedPageBreak/>
        <w:t xml:space="preserve">Podmiot przetwarzający </w:t>
      </w:r>
      <w:r>
        <w:t xml:space="preserve">umożliwi </w:t>
      </w:r>
      <w:r>
        <w:rPr>
          <w:b/>
        </w:rPr>
        <w:t xml:space="preserve">Administratorowi </w:t>
      </w:r>
      <w:r>
        <w:t>dokonanie przeglądu stosowanych przez</w:t>
      </w:r>
      <w:r>
        <w:rPr>
          <w:b/>
        </w:rPr>
        <w:t xml:space="preserve"> Podmiot przetwarzający </w:t>
      </w:r>
      <w:r>
        <w:t>środków technicznych i organizacyjnych, aby przetwarzanie odbywało się zgodnie z prawem.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t xml:space="preserve">Serwery i nośniki danych </w:t>
      </w:r>
      <w:r>
        <w:rPr>
          <w:b/>
        </w:rPr>
        <w:t xml:space="preserve">Podmiotu przetwarzającego </w:t>
      </w:r>
      <w:r>
        <w:t>na których są przetwarzane dane osobowe, nie mogą znajdować się poza obszarem Unii Europejskiej i Europejskiego Obszaru Gospodarczego.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>zobowiązuje się do przetwarzania danych osobowych bez naruszania ich integralności.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 xml:space="preserve">zobowiązuje się do każdorazowego, niezwłocznego informowania </w:t>
      </w:r>
      <w:r w:rsidRPr="00C6666C">
        <w:rPr>
          <w:b/>
        </w:rPr>
        <w:t xml:space="preserve">Administratora </w:t>
      </w:r>
      <w:r>
        <w:t xml:space="preserve">o przypadkach naruszenia przepisów prawa dotyczących ochrony powierzonych danych osobowych zaistniałych w okresie obowiązywania umowy.  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 w:rsidRPr="00C6666C">
        <w:t>zobowiązuje się współpracować</w:t>
      </w:r>
      <w:r>
        <w:t xml:space="preserve"> i wspierać </w:t>
      </w:r>
      <w:r w:rsidRPr="00C6666C">
        <w:rPr>
          <w:b/>
        </w:rPr>
        <w:t>Administratora</w:t>
      </w:r>
      <w:r>
        <w:t xml:space="preserve"> w wywiązywaniu się z obowiązków określonych w art. 32-36 Rozporządzenia 2016/679, a także prowadzić rejestr wszystkich kategorii czynności przetwarzania dokonywanych w imieniu administratora, zgodnie z art. 30 Rozporządzenia 2016/679.</w:t>
      </w:r>
    </w:p>
    <w:p w:rsidR="00B16501" w:rsidRPr="009D08F5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 xml:space="preserve">zobowiązuje się wspierać </w:t>
      </w:r>
      <w:r w:rsidRPr="001E3B71">
        <w:rPr>
          <w:b/>
        </w:rPr>
        <w:t>Administratora</w:t>
      </w:r>
      <w:r>
        <w:t xml:space="preserve"> przy stosowaniu odpowiednich środków technicznych i organizacyjnych, wywiązywać się z obowiązku odpowiadania na żądania osoby, której dane dotyczą, w zakresie wykonywania ich praw określonych w art. 15-22 Rozporządzenia 2016/679. W sytuacji, gdy podmiot danych osobowych zwróci się bezpośrednio do</w:t>
      </w:r>
      <w:r>
        <w:rPr>
          <w:b/>
        </w:rPr>
        <w:t xml:space="preserve"> Podmiotu przetwarzającego, Podmiot przetwarzający </w:t>
      </w:r>
      <w:r>
        <w:t xml:space="preserve">przekaże niezwłocznie taki wniosek administratorowi, wraz z żądanymi we wniosku informacjami, jeżeli są one w posiadaniu </w:t>
      </w:r>
      <w:r>
        <w:rPr>
          <w:b/>
        </w:rPr>
        <w:t xml:space="preserve">Podmiotu przetwarzającego. 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 xml:space="preserve">nie może bez uprzedniej zgody </w:t>
      </w:r>
      <w:r>
        <w:rPr>
          <w:b/>
        </w:rPr>
        <w:t xml:space="preserve">Administratora </w:t>
      </w:r>
      <w:r>
        <w:t>wyrażonej na piśmie podpowierzyć przetwarzania powierzonych mu danych osobowych objętych tą umową innym podmiotom poza tymi, z którymi na stałe współpracującym w związku z wykonywaniem usług obsługi monitoringu</w:t>
      </w:r>
      <w:r>
        <w:rPr>
          <w:b/>
        </w:rPr>
        <w:t>.</w:t>
      </w:r>
      <w:r>
        <w:t xml:space="preserve"> Powierzając przetwarzanie danych osobowych innym podmiotom, </w:t>
      </w:r>
      <w:r>
        <w:rPr>
          <w:b/>
        </w:rPr>
        <w:t xml:space="preserve">Podmiot przetwarzający </w:t>
      </w:r>
      <w:r>
        <w:t>jest obowiązany zapewnić w dalszej umowie powierzenia spełnienie przez inny podmiot wymogów w zakresie ochrony danych osobowych na poziomie co najmniej takim samym jak przewidziany w tej umowie.</w:t>
      </w:r>
    </w:p>
    <w:p w:rsidR="00B16501" w:rsidRDefault="00B16501" w:rsidP="00C204D0">
      <w:pPr>
        <w:numPr>
          <w:ilvl w:val="0"/>
          <w:numId w:val="50"/>
        </w:numPr>
        <w:spacing w:line="276" w:lineRule="auto"/>
        <w:jc w:val="both"/>
      </w:pPr>
      <w:r>
        <w:rPr>
          <w:b/>
        </w:rPr>
        <w:t xml:space="preserve">Podmiot przetwarzający </w:t>
      </w:r>
      <w:r>
        <w:t xml:space="preserve">zapewnia, że powierzone dane osobowe nie będą udostępniane jego pracownikom przed udzieleniem im przez </w:t>
      </w:r>
      <w:r w:rsidRPr="001E3B71">
        <w:rPr>
          <w:b/>
        </w:rPr>
        <w:t>Podmiot przetwarzający</w:t>
      </w:r>
      <w:r>
        <w:t xml:space="preserve"> imiennych upoważnień do przetwarzania danych osobowych w ramach niniejszej umowy, a osoby te zobowiążą się do zachowania danych w tajemnicy. </w:t>
      </w:r>
    </w:p>
    <w:p w:rsidR="00B16501" w:rsidRDefault="00B16501" w:rsidP="00B16501">
      <w:pPr>
        <w:spacing w:line="276" w:lineRule="auto"/>
        <w:ind w:left="720"/>
        <w:jc w:val="both"/>
      </w:pP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DD0871" w:rsidRPr="00A03B56" w:rsidTr="00B16501">
        <w:trPr>
          <w:trHeight w:val="4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DD0871" w:rsidRPr="00A03B56" w:rsidTr="00B16501">
        <w:trPr>
          <w:trHeight w:val="2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DD0871" w:rsidRPr="00A03B56" w:rsidTr="00B16501">
        <w:trPr>
          <w:trHeight w:val="1267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501" w:rsidRDefault="00B16501" w:rsidP="00B165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501" w:rsidRDefault="00B16501" w:rsidP="00B165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B165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1" w:rsidRDefault="00DD0871" w:rsidP="00B165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501" w:rsidRPr="00A03B56" w:rsidRDefault="00B16501" w:rsidP="00B165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B165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DD0871" w:rsidRPr="00A03B56" w:rsidTr="00B16501">
        <w:trPr>
          <w:trHeight w:val="137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871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39" w:name="_GoBack"/>
            <w:bookmarkEnd w:id="39"/>
          </w:p>
          <w:p w:rsidR="00B16501" w:rsidRPr="00A03B56" w:rsidRDefault="00B1650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6501" w:rsidRPr="00A03B56" w:rsidRDefault="00B1650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DD0871" w:rsidRPr="00A03B56" w:rsidRDefault="00DD0871" w:rsidP="00B16501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sectPr w:rsidR="00DD0871" w:rsidRPr="00A03B56" w:rsidSect="00917E66">
      <w:headerReference w:type="even" r:id="rId26"/>
      <w:headerReference w:type="first" r:id="rId27"/>
      <w:footerReference w:type="first" r:id="rId28"/>
      <w:footnotePr>
        <w:pos w:val="beneathText"/>
      </w:footnotePr>
      <w:pgSz w:w="11905" w:h="16837"/>
      <w:pgMar w:top="328" w:right="1273" w:bottom="1134" w:left="1287" w:header="27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4D0" w:rsidRDefault="00C204D0" w:rsidP="00E915FD">
      <w:r>
        <w:separator/>
      </w:r>
    </w:p>
  </w:endnote>
  <w:endnote w:type="continuationSeparator" w:id="0">
    <w:p w:rsidR="00C204D0" w:rsidRDefault="00C204D0" w:rsidP="00E9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700A40" w:rsidRDefault="00A54401" w:rsidP="00917E66">
    <w:pPr>
      <w:pStyle w:val="Stopka"/>
      <w:pBdr>
        <w:top w:val="single" w:sz="4" w:space="0" w:color="A6A6A6"/>
        <w:left w:val="single" w:sz="4" w:space="4" w:color="A6A6A6"/>
        <w:bottom w:val="single" w:sz="4" w:space="0" w:color="A6A6A6"/>
        <w:right w:val="single" w:sz="4" w:space="4" w:color="A6A6A6"/>
      </w:pBdr>
      <w:ind w:left="426"/>
      <w:jc w:val="center"/>
      <w:rPr>
        <w:rFonts w:ascii="Arial" w:hAnsi="Arial" w:cs="Arial"/>
        <w:sz w:val="18"/>
        <w:szCs w:val="18"/>
      </w:rPr>
    </w:pPr>
    <w:r w:rsidRPr="008B0F58">
      <w:rPr>
        <w:rFonts w:ascii="Arial" w:hAnsi="Arial" w:cs="Arial"/>
        <w:b/>
        <w:sz w:val="18"/>
        <w:szCs w:val="18"/>
      </w:rPr>
      <w:t>OSD</w:t>
    </w:r>
    <w:r w:rsidRPr="00700A40">
      <w:rPr>
        <w:rFonts w:ascii="Arial" w:hAnsi="Arial" w:cs="Arial"/>
        <w:sz w:val="18"/>
        <w:szCs w:val="18"/>
      </w:rPr>
      <w:t>:                                                                                                                                                   Sprzedawca:</w:t>
    </w:r>
  </w:p>
  <w:p w:rsidR="00A54401" w:rsidRPr="0036183B" w:rsidRDefault="00A54401" w:rsidP="00917E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Pr="0036183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Pr="0036183B">
      <w:rPr>
        <w:rFonts w:ascii="Arial" w:hAnsi="Arial" w:cs="Arial"/>
        <w:sz w:val="16"/>
        <w:szCs w:val="16"/>
      </w:rPr>
      <w:fldChar w:fldCharType="separate"/>
    </w:r>
    <w:r w:rsidR="00B16501">
      <w:rPr>
        <w:rFonts w:ascii="Arial" w:hAnsi="Arial" w:cs="Arial"/>
        <w:noProof/>
        <w:sz w:val="16"/>
        <w:szCs w:val="16"/>
      </w:rPr>
      <w:t>17</w:t>
    </w:r>
    <w:r w:rsidRPr="0036183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36183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Pr="0036183B">
      <w:rPr>
        <w:rFonts w:ascii="Arial" w:hAnsi="Arial" w:cs="Arial"/>
        <w:sz w:val="16"/>
        <w:szCs w:val="16"/>
      </w:rPr>
      <w:fldChar w:fldCharType="separate"/>
    </w:r>
    <w:r w:rsidR="00B16501">
      <w:rPr>
        <w:rFonts w:ascii="Arial" w:hAnsi="Arial" w:cs="Arial"/>
        <w:noProof/>
        <w:sz w:val="16"/>
        <w:szCs w:val="16"/>
      </w:rPr>
      <w:t>28</w:t>
    </w:r>
    <w:r w:rsidRPr="0036183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 w:rsidP="00917E6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28</w:t>
    </w:r>
    <w:r w:rsidRPr="0024382F">
      <w:rPr>
        <w:i/>
        <w:sz w:val="20"/>
      </w:rPr>
      <w:fldChar w:fldCharType="end"/>
    </w:r>
  </w:p>
  <w:p w:rsidR="00A54401" w:rsidRPr="00E3454A" w:rsidRDefault="00A54401" w:rsidP="00917E66">
    <w:pPr>
      <w:tabs>
        <w:tab w:val="center" w:pos="4962"/>
      </w:tabs>
      <w:jc w:val="center"/>
      <w:rPr>
        <w:i/>
      </w:rPr>
    </w:pPr>
    <w:r w:rsidRPr="008B0F58">
      <w:rPr>
        <w:b/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 w:rsidP="00917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401" w:rsidRDefault="00A54401" w:rsidP="00917E6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 w:rsidP="00917E66">
    <w:pPr>
      <w:pStyle w:val="Stopka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</w:pBdr>
      <w:tabs>
        <w:tab w:val="left" w:pos="4680"/>
      </w:tabs>
      <w:jc w:val="center"/>
      <w:rPr>
        <w:sz w:val="16"/>
        <w:szCs w:val="16"/>
      </w:rPr>
    </w:pPr>
    <w:r w:rsidRPr="008B0F58">
      <w:rPr>
        <w:b/>
        <w:sz w:val="16"/>
        <w:szCs w:val="16"/>
      </w:rPr>
      <w:t>OSD</w:t>
    </w:r>
    <w:r>
      <w:rPr>
        <w:sz w:val="16"/>
        <w:szCs w:val="16"/>
      </w:rPr>
      <w:t>:                                                                                                                                                                                Sprzedawca:</w:t>
    </w:r>
  </w:p>
  <w:p w:rsidR="00A54401" w:rsidRPr="00DF4004" w:rsidRDefault="00A54401" w:rsidP="00917E66">
    <w:pPr>
      <w:jc w:val="right"/>
      <w:rPr>
        <w:sz w:val="18"/>
        <w:szCs w:val="18"/>
      </w:rPr>
    </w:pPr>
    <w:r w:rsidRPr="00DF4004">
      <w:rPr>
        <w:sz w:val="18"/>
        <w:szCs w:val="18"/>
      </w:rPr>
      <w:t xml:space="preserve">Strona </w:t>
    </w:r>
    <w:r w:rsidRPr="00DF4004">
      <w:rPr>
        <w:sz w:val="18"/>
        <w:szCs w:val="18"/>
      </w:rPr>
      <w:fldChar w:fldCharType="begin"/>
    </w:r>
    <w:r w:rsidRPr="00DF4004">
      <w:rPr>
        <w:sz w:val="18"/>
        <w:szCs w:val="18"/>
      </w:rPr>
      <w:instrText xml:space="preserve"> PAGE </w:instrText>
    </w:r>
    <w:r w:rsidRPr="00DF400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F4004">
      <w:rPr>
        <w:sz w:val="18"/>
        <w:szCs w:val="18"/>
      </w:rPr>
      <w:fldChar w:fldCharType="end"/>
    </w:r>
    <w:r w:rsidRPr="00DF4004">
      <w:rPr>
        <w:sz w:val="18"/>
        <w:szCs w:val="18"/>
      </w:rPr>
      <w:t xml:space="preserve"> z </w:t>
    </w:r>
    <w:r w:rsidRPr="00DF4004">
      <w:rPr>
        <w:sz w:val="18"/>
        <w:szCs w:val="18"/>
      </w:rPr>
      <w:fldChar w:fldCharType="begin"/>
    </w:r>
    <w:r w:rsidRPr="00DF4004">
      <w:rPr>
        <w:sz w:val="18"/>
        <w:szCs w:val="18"/>
      </w:rPr>
      <w:instrText xml:space="preserve"> NUMPAGES  </w:instrText>
    </w:r>
    <w:r w:rsidRPr="00DF4004">
      <w:rPr>
        <w:sz w:val="18"/>
        <w:szCs w:val="18"/>
      </w:rPr>
      <w:fldChar w:fldCharType="separate"/>
    </w:r>
    <w:r>
      <w:rPr>
        <w:noProof/>
        <w:sz w:val="18"/>
        <w:szCs w:val="18"/>
      </w:rPr>
      <w:t>28</w:t>
    </w:r>
    <w:r w:rsidRPr="00DF4004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CC4F52" w:rsidRDefault="00A54401" w:rsidP="00917E66">
    <w:pPr>
      <w:pStyle w:val="Stopka"/>
      <w:pBdr>
        <w:top w:val="single" w:sz="4" w:space="0" w:color="A6A6A6"/>
        <w:left w:val="single" w:sz="4" w:space="4" w:color="A6A6A6"/>
        <w:bottom w:val="single" w:sz="4" w:space="0" w:color="A6A6A6"/>
        <w:right w:val="single" w:sz="4" w:space="4" w:color="A6A6A6"/>
      </w:pBdr>
      <w:ind w:left="426"/>
      <w:jc w:val="center"/>
      <w:rPr>
        <w:rFonts w:ascii="Arial" w:hAnsi="Arial" w:cs="Arial"/>
        <w:sz w:val="16"/>
        <w:szCs w:val="16"/>
      </w:rPr>
    </w:pPr>
    <w:r w:rsidRPr="008B0F58">
      <w:rPr>
        <w:rFonts w:ascii="Arial" w:hAnsi="Arial" w:cs="Arial"/>
        <w:b/>
        <w:sz w:val="16"/>
        <w:szCs w:val="16"/>
      </w:rPr>
      <w:t>OSD</w:t>
    </w:r>
    <w:r w:rsidRPr="00DF4428">
      <w:rPr>
        <w:rFonts w:ascii="Arial" w:hAnsi="Arial" w:cs="Arial"/>
        <w:sz w:val="16"/>
        <w:szCs w:val="16"/>
      </w:rPr>
      <w:t>:                                                                                                                                                                         Sprzedawca:</w:t>
    </w:r>
  </w:p>
  <w:p w:rsidR="00A54401" w:rsidRPr="00CC4F52" w:rsidRDefault="00A54401" w:rsidP="00917E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Pr="00CC4F5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Pr="00CC4F52">
      <w:rPr>
        <w:rFonts w:ascii="Arial" w:hAnsi="Arial" w:cs="Arial"/>
        <w:sz w:val="16"/>
        <w:szCs w:val="16"/>
      </w:rPr>
      <w:fldChar w:fldCharType="separate"/>
    </w:r>
    <w:r w:rsidR="00B16501">
      <w:rPr>
        <w:rFonts w:ascii="Arial" w:hAnsi="Arial" w:cs="Arial"/>
        <w:noProof/>
        <w:sz w:val="16"/>
        <w:szCs w:val="16"/>
      </w:rPr>
      <w:t>26</w:t>
    </w:r>
    <w:r w:rsidRPr="00CC4F5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CC4F5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Pr="00CC4F52">
      <w:rPr>
        <w:rFonts w:ascii="Arial" w:hAnsi="Arial" w:cs="Arial"/>
        <w:sz w:val="16"/>
        <w:szCs w:val="16"/>
      </w:rPr>
      <w:fldChar w:fldCharType="separate"/>
    </w:r>
    <w:r w:rsidR="00B16501">
      <w:rPr>
        <w:rFonts w:ascii="Arial" w:hAnsi="Arial" w:cs="Arial"/>
        <w:noProof/>
        <w:sz w:val="16"/>
        <w:szCs w:val="16"/>
      </w:rPr>
      <w:t>28</w:t>
    </w:r>
    <w:r w:rsidRPr="00CC4F52">
      <w:rPr>
        <w:rFonts w:ascii="Arial" w:hAnsi="Arial" w:cs="Arial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 w:rsidP="00917E66">
    <w:pPr>
      <w:pStyle w:val="Stopka"/>
      <w:tabs>
        <w:tab w:val="clear" w:pos="9072"/>
        <w:tab w:val="right" w:pos="9360"/>
      </w:tabs>
      <w:ind w:right="23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Stopka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rPr>
        <w:position w:val="6"/>
        <w:sz w:val="16"/>
        <w:szCs w:val="16"/>
      </w:rPr>
    </w:pPr>
    <w:r>
      <w:rPr>
        <w:position w:val="6"/>
        <w:sz w:val="16"/>
        <w:szCs w:val="16"/>
      </w:rPr>
      <w:t xml:space="preserve">    Parafowanie </w:t>
    </w:r>
  </w:p>
  <w:p w:rsidR="00A54401" w:rsidRDefault="00A54401" w:rsidP="00917E66">
    <w:pPr>
      <w:pStyle w:val="Stopka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</w:pBdr>
      <w:tabs>
        <w:tab w:val="left" w:pos="4680"/>
      </w:tabs>
      <w:rPr>
        <w:sz w:val="16"/>
        <w:szCs w:val="16"/>
      </w:rPr>
    </w:pPr>
    <w:r w:rsidRPr="008B0F58">
      <w:rPr>
        <w:b/>
        <w:sz w:val="16"/>
        <w:szCs w:val="16"/>
      </w:rPr>
      <w:t>OSD</w:t>
    </w:r>
    <w:r>
      <w:rPr>
        <w:sz w:val="16"/>
        <w:szCs w:val="16"/>
      </w:rPr>
      <w:t xml:space="preserve">:                                                                                                                                                                                                          Sprzedawca: </w:t>
    </w:r>
  </w:p>
  <w:p w:rsidR="00A54401" w:rsidRPr="000B7B98" w:rsidRDefault="00A54401" w:rsidP="00917E66">
    <w:pPr>
      <w:pStyle w:val="Stopka"/>
      <w:spacing w:before="40"/>
      <w:rPr>
        <w:color w:val="000000"/>
        <w:sz w:val="16"/>
        <w:szCs w:val="16"/>
      </w:rPr>
    </w:pPr>
    <w:r w:rsidRPr="000B7B98">
      <w:rPr>
        <w:rStyle w:val="Numerstrony"/>
        <w:sz w:val="16"/>
        <w:szCs w:val="16"/>
      </w:rPr>
      <w:t xml:space="preserve">Wersja z dn. 25-05-2010                                                                                                                    </w:t>
    </w:r>
    <w:r>
      <w:rPr>
        <w:rStyle w:val="Numerstrony"/>
        <w:sz w:val="16"/>
        <w:szCs w:val="16"/>
      </w:rPr>
      <w:t xml:space="preserve">                                              </w:t>
    </w:r>
    <w:r w:rsidRPr="000B7B98">
      <w:rPr>
        <w:rStyle w:val="Numerstrony"/>
        <w:sz w:val="16"/>
        <w:szCs w:val="16"/>
      </w:rPr>
      <w:t xml:space="preserve">                        </w:t>
    </w:r>
    <w:r w:rsidRPr="000B7B98">
      <w:rPr>
        <w:rStyle w:val="Numerstrony"/>
        <w:sz w:val="16"/>
        <w:szCs w:val="16"/>
      </w:rPr>
      <w:fldChar w:fldCharType="begin"/>
    </w:r>
    <w:r w:rsidRPr="000B7B98">
      <w:rPr>
        <w:rStyle w:val="Numerstrony"/>
        <w:sz w:val="16"/>
        <w:szCs w:val="16"/>
      </w:rPr>
      <w:instrText xml:space="preserve">PAGE  </w:instrText>
    </w:r>
    <w:r w:rsidRPr="000B7B98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</w:t>
    </w:r>
    <w:r w:rsidRPr="000B7B98">
      <w:rPr>
        <w:rStyle w:val="Numerstrony"/>
        <w:sz w:val="16"/>
        <w:szCs w:val="16"/>
      </w:rPr>
      <w:fldChar w:fldCharType="end"/>
    </w:r>
    <w:r w:rsidRPr="000B7B98">
      <w:rPr>
        <w:rStyle w:val="Numerstrony"/>
        <w:sz w:val="16"/>
        <w:szCs w:val="16"/>
      </w:rPr>
      <w:t>/</w:t>
    </w:r>
    <w:r w:rsidRPr="000B7B98">
      <w:rPr>
        <w:rStyle w:val="Numerstrony"/>
        <w:sz w:val="16"/>
        <w:szCs w:val="16"/>
      </w:rPr>
      <w:fldChar w:fldCharType="begin"/>
    </w:r>
    <w:r w:rsidRPr="000B7B98">
      <w:rPr>
        <w:rStyle w:val="Numerstrony"/>
        <w:sz w:val="16"/>
        <w:szCs w:val="16"/>
      </w:rPr>
      <w:instrText xml:space="preserve"> NUMPAGES </w:instrText>
    </w:r>
    <w:r w:rsidRPr="000B7B98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28</w:t>
    </w:r>
    <w:r w:rsidRPr="000B7B98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4D0" w:rsidRDefault="00C204D0" w:rsidP="00E915FD">
      <w:r>
        <w:separator/>
      </w:r>
    </w:p>
  </w:footnote>
  <w:footnote w:type="continuationSeparator" w:id="0">
    <w:p w:rsidR="00C204D0" w:rsidRDefault="00C204D0" w:rsidP="00E9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1" o:spid="_x0000_s2049" type="#_x0000_t136" style="position:absolute;left:0;text-align:left;margin-left:0;margin-top:0;width:543.55pt;height:135.85pt;rotation:315;z-index:-251665920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9" o:spid="_x0000_s2061" type="#_x0000_t136" style="position:absolute;left:0;text-align:left;margin-left:0;margin-top:0;width:543.55pt;height:135.85pt;rotation:315;z-index:-251651584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8" o:spid="_x0000_s2060" type="#_x0000_t136" style="position:absolute;left:0;text-align:left;margin-left:0;margin-top:0;width:543.55pt;height:135.85pt;rotation:315;z-index:-251652608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12" o:spid="_x0000_s2063" type="#_x0000_t136" style="position:absolute;left:0;text-align:left;margin-left:0;margin-top:0;width:543.55pt;height:135.85pt;rotation:315;z-index:-251662848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2079D7" w:rsidRDefault="00A54401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11" o:spid="_x0000_s2062" type="#_x0000_t136" style="position:absolute;left:0;text-align:left;margin-left:0;margin-top:0;width:543.55pt;height:135.85pt;rotation:315;z-index:-25166489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7 do Generalnej umowy dystrybucji zawartej pomiędzy TAYRON DYSTRYBUCJA </w:t>
    </w:r>
    <w:r w:rsidRPr="0085431D">
      <w:rPr>
        <w:sz w:val="16"/>
        <w:szCs w:val="16"/>
      </w:rPr>
      <w:t>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54401" w:rsidRPr="00135324" w:rsidRDefault="00A54401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sz w:val="4"/>
        <w:szCs w:val="4"/>
      </w:rPr>
    </w:pPr>
  </w:p>
  <w:p w:rsidR="00A54401" w:rsidRPr="00B26778" w:rsidRDefault="00A54401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A70CDB" w:rsidRDefault="00A54401" w:rsidP="00917E66">
    <w:pPr>
      <w:pStyle w:val="Nagwek"/>
      <w:jc w:val="center"/>
      <w:rPr>
        <w:rFonts w:ascii="Arial" w:hAnsi="Arial" w:cs="Arial"/>
        <w:i/>
        <w:sz w:val="20"/>
      </w:rPr>
    </w:pPr>
    <w:r w:rsidRPr="004E6F8C">
      <w:rPr>
        <w:rFonts w:ascii="Arial" w:hAnsi="Arial" w:cs="Arial"/>
        <w:sz w:val="16"/>
        <w:szCs w:val="16"/>
      </w:rPr>
      <w:t>G</w:t>
    </w:r>
    <w:r>
      <w:rPr>
        <w:rFonts w:ascii="Arial" w:hAnsi="Arial" w:cs="Arial"/>
        <w:sz w:val="16"/>
        <w:szCs w:val="16"/>
      </w:rPr>
      <w:t>eneralna</w:t>
    </w:r>
    <w:r w:rsidRPr="004E6F8C">
      <w:rPr>
        <w:rFonts w:ascii="Arial" w:hAnsi="Arial" w:cs="Arial"/>
        <w:sz w:val="16"/>
        <w:szCs w:val="16"/>
      </w:rPr>
      <w:t xml:space="preserve"> umow</w:t>
    </w:r>
    <w:r>
      <w:rPr>
        <w:rFonts w:ascii="Arial" w:hAnsi="Arial" w:cs="Arial"/>
        <w:sz w:val="16"/>
        <w:szCs w:val="16"/>
      </w:rPr>
      <w:t>a</w:t>
    </w:r>
    <w:r w:rsidRPr="004E6F8C">
      <w:rPr>
        <w:rFonts w:ascii="Arial" w:hAnsi="Arial" w:cs="Arial"/>
        <w:sz w:val="16"/>
        <w:szCs w:val="16"/>
      </w:rPr>
      <w:t xml:space="preserve"> dystrybucji </w:t>
    </w:r>
    <w:r>
      <w:rPr>
        <w:rFonts w:ascii="Arial" w:hAnsi="Arial" w:cs="Arial"/>
        <w:sz w:val="16"/>
        <w:szCs w:val="16"/>
      </w:rPr>
      <w:t>nr GUD/</w:t>
    </w:r>
    <w:r w:rsidRPr="00DC104F">
      <w:rPr>
        <w:rFonts w:ascii="Arial" w:hAnsi="Arial" w:cs="Arial"/>
        <w:sz w:val="16"/>
        <w:szCs w:val="16"/>
        <w:highlight w:val="yellow"/>
      </w:rPr>
      <w:t>……</w:t>
    </w:r>
    <w:r>
      <w:rPr>
        <w:rFonts w:ascii="Arial" w:hAnsi="Arial" w:cs="Arial"/>
        <w:sz w:val="16"/>
        <w:szCs w:val="16"/>
      </w:rPr>
      <w:t xml:space="preserve">/2018 zawarta pomiędzy ENWOS Sp. z o.o. a </w:t>
    </w:r>
    <w:r w:rsidRPr="00DC104F">
      <w:rPr>
        <w:rFonts w:ascii="Arial" w:hAnsi="Arial" w:cs="Arial"/>
        <w:sz w:val="16"/>
        <w:szCs w:val="16"/>
        <w:highlight w:val="yellow"/>
      </w:rPr>
      <w:t>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3B05F6" w:rsidRDefault="00A54401" w:rsidP="00917E66">
    <w:pPr>
      <w:pStyle w:val="Nagwek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4" o:spid="_x0000_s2051" type="#_x0000_t136" style="position:absolute;left:0;text-align:left;margin-left:0;margin-top:0;width:543.55pt;height:135.85pt;rotation:315;z-index:-251661824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2079D7" w:rsidRDefault="00A54401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3" o:spid="_x0000_s2050" type="#_x0000_t136" style="position:absolute;left:0;text-align:left;margin-left:0;margin-top:0;width:543.55pt;height:135.85pt;rotation:315;z-index:-25166387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1 do Generalnej umowy dystrybucji nr GUD/…………/2010, zawartej pomiędzy TAYRON DYSTRYBUCJA </w:t>
    </w:r>
    <w:r w:rsidRPr="0085431D">
      <w:rPr>
        <w:sz w:val="16"/>
        <w:szCs w:val="16"/>
      </w:rPr>
      <w:t>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54401" w:rsidRPr="00B26778" w:rsidRDefault="00A54401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7" o:spid="_x0000_s2053" type="#_x0000_t136" style="position:absolute;left:0;text-align:left;margin-left:0;margin-top:0;width:543.55pt;height:135.8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2079D7" w:rsidRDefault="00A54401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6" o:spid="_x0000_s2052" type="#_x0000_t136" style="position:absolute;left:0;text-align:left;margin-left:0;margin-top:0;width:543.55pt;height:135.85pt;rotation:315;z-index:-251660800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2 do Generalnej umowy dystrybucyjnej zawartej pomiędzy </w:t>
    </w:r>
    <w:r w:rsidRPr="0085431D">
      <w:rPr>
        <w:sz w:val="16"/>
        <w:szCs w:val="16"/>
      </w:rPr>
      <w:t>EnergiaPro 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54401" w:rsidRPr="00135324" w:rsidRDefault="00A54401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sz w:val="4"/>
        <w:szCs w:val="4"/>
      </w:rPr>
    </w:pPr>
  </w:p>
  <w:p w:rsidR="00A54401" w:rsidRPr="00B26778" w:rsidRDefault="00A54401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Default="00A5440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6" o:spid="_x0000_s2059" type="#_x0000_t136" style="position:absolute;left:0;text-align:left;margin-left:0;margin-top:0;width:543.55pt;height:135.85pt;rotation:315;z-index:-25165363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noProof/>
      </w:rPr>
      <w:pict>
        <v:shape id="PowerPlusWaterMarkObject2684415" o:spid="_x0000_s2057" type="#_x0000_t136" style="position:absolute;left:0;text-align:left;margin-left:0;margin-top:0;width:475.6pt;height:203.8pt;rotation:315;z-index:-251655680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  <w:r>
      <w:rPr>
        <w:noProof/>
      </w:rPr>
      <w:pict>
        <v:shape id="PowerPlusWaterMarkObject2684412" o:spid="_x0000_s2055" type="#_x0000_t136" style="position:absolute;left:0;text-align:left;margin-left:0;margin-top:0;width:475.6pt;height:203.8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1" w:rsidRPr="002079D7" w:rsidRDefault="00A54401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5" o:spid="_x0000_s2058" type="#_x0000_t136" style="position:absolute;left:0;text-align:left;margin-left:0;margin-top:0;width:543.55pt;height:135.85pt;rotation:315;z-index:-25165465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noProof/>
      </w:rPr>
      <w:pict>
        <v:shape id="PowerPlusWaterMarkObject2684414" o:spid="_x0000_s2056" type="#_x0000_t136" style="position:absolute;left:0;text-align:left;margin-left:0;margin-top:0;width:475.6pt;height:203.8pt;rotation:315;z-index:-251656704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  <w:r>
      <w:rPr>
        <w:noProof/>
      </w:rPr>
      <w:pict>
        <v:shape id="PowerPlusWaterMarkObject2684411" o:spid="_x0000_s2054" type="#_x0000_t136" style="position:absolute;left:0;text-align:left;margin-left:0;margin-top:0;width:475.6pt;height:203.8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4 do Generalnej umowy dystrybucyjnej zawartej pomiędzy TAYRON DYSTRYBUCJA </w:t>
    </w:r>
    <w:r w:rsidRPr="0085431D">
      <w:rPr>
        <w:sz w:val="16"/>
        <w:szCs w:val="16"/>
      </w:rPr>
      <w:t>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54401" w:rsidRPr="00135324" w:rsidRDefault="00A54401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sz w:val="4"/>
        <w:szCs w:val="4"/>
      </w:rPr>
    </w:pPr>
  </w:p>
  <w:p w:rsidR="00A54401" w:rsidRPr="00B26778" w:rsidRDefault="00A54401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F3A"/>
    <w:multiLevelType w:val="multilevel"/>
    <w:tmpl w:val="011E31BC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056D5436"/>
    <w:multiLevelType w:val="multilevel"/>
    <w:tmpl w:val="DA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186FD0"/>
    <w:multiLevelType w:val="multilevel"/>
    <w:tmpl w:val="DA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47B6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C8508FE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BB7654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3794"/>
    <w:multiLevelType w:val="hybridMultilevel"/>
    <w:tmpl w:val="DE24C658"/>
    <w:lvl w:ilvl="0" w:tplc="8CF88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11A5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88B3566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8129D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CF46A2C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1DCB38B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7E959AE"/>
    <w:multiLevelType w:val="hybridMultilevel"/>
    <w:tmpl w:val="640EF60C"/>
    <w:lvl w:ilvl="0" w:tplc="1ED0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F76910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5B4BA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F063967"/>
    <w:multiLevelType w:val="hybridMultilevel"/>
    <w:tmpl w:val="64EC296A"/>
    <w:lvl w:ilvl="0" w:tplc="B55A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97454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2632C20"/>
    <w:multiLevelType w:val="hybridMultilevel"/>
    <w:tmpl w:val="043E321A"/>
    <w:lvl w:ilvl="0" w:tplc="059A2E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03D74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5FA7DD7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BB23E5"/>
    <w:multiLevelType w:val="hybridMultilevel"/>
    <w:tmpl w:val="D290878E"/>
    <w:lvl w:ilvl="0" w:tplc="5ACC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F706B5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AC60ED0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3BA27C00"/>
    <w:multiLevelType w:val="hybridMultilevel"/>
    <w:tmpl w:val="330EF70E"/>
    <w:lvl w:ilvl="0" w:tplc="E7D80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D5A8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3DE12A1E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3EC84C63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7610E6A"/>
    <w:multiLevelType w:val="multilevel"/>
    <w:tmpl w:val="DA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7747F9A"/>
    <w:multiLevelType w:val="hybridMultilevel"/>
    <w:tmpl w:val="6240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2F326C"/>
    <w:multiLevelType w:val="hybridMultilevel"/>
    <w:tmpl w:val="1D9A2648"/>
    <w:lvl w:ilvl="0" w:tplc="0415001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A0A01B8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3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5" w15:restartNumberingAfterBreak="0">
    <w:nsid w:val="60875D19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1AC4C21"/>
    <w:multiLevelType w:val="hybridMultilevel"/>
    <w:tmpl w:val="86BE9F28"/>
    <w:lvl w:ilvl="0" w:tplc="00B0D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100E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87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44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3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48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E9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A5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A5B4E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64281EC7"/>
    <w:multiLevelType w:val="hybridMultilevel"/>
    <w:tmpl w:val="607CF3DA"/>
    <w:lvl w:ilvl="0" w:tplc="175E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B12696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2104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E0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8E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A3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E8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6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957E46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D60538D"/>
    <w:multiLevelType w:val="multilevel"/>
    <w:tmpl w:val="4E86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F031EA9"/>
    <w:multiLevelType w:val="multilevel"/>
    <w:tmpl w:val="83AAB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016438B"/>
    <w:multiLevelType w:val="multilevel"/>
    <w:tmpl w:val="011E31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5" w15:restartNumberingAfterBreak="0">
    <w:nsid w:val="70362664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A740AD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A74103E"/>
    <w:multiLevelType w:val="hybridMultilevel"/>
    <w:tmpl w:val="1666B338"/>
    <w:lvl w:ilvl="0" w:tplc="9AC0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B134C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AB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8D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C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2C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2C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43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BD7C28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9" w15:restartNumberingAfterBreak="0">
    <w:nsid w:val="7B180C3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4"/>
  </w:num>
  <w:num w:numId="2">
    <w:abstractNumId w:val="41"/>
  </w:num>
  <w:num w:numId="3">
    <w:abstractNumId w:val="5"/>
  </w:num>
  <w:num w:numId="4">
    <w:abstractNumId w:val="9"/>
  </w:num>
  <w:num w:numId="5">
    <w:abstractNumId w:val="36"/>
  </w:num>
  <w:num w:numId="6">
    <w:abstractNumId w:val="26"/>
  </w:num>
  <w:num w:numId="7">
    <w:abstractNumId w:val="0"/>
  </w:num>
  <w:num w:numId="8">
    <w:abstractNumId w:val="47"/>
  </w:num>
  <w:num w:numId="9">
    <w:abstractNumId w:val="13"/>
  </w:num>
  <w:num w:numId="10">
    <w:abstractNumId w:val="25"/>
  </w:num>
  <w:num w:numId="11">
    <w:abstractNumId w:val="37"/>
  </w:num>
  <w:num w:numId="12">
    <w:abstractNumId w:val="14"/>
  </w:num>
  <w:num w:numId="13">
    <w:abstractNumId w:val="22"/>
  </w:num>
  <w:num w:numId="14">
    <w:abstractNumId w:val="39"/>
  </w:num>
  <w:num w:numId="15">
    <w:abstractNumId w:val="31"/>
  </w:num>
  <w:num w:numId="16">
    <w:abstractNumId w:val="19"/>
  </w:num>
  <w:num w:numId="17">
    <w:abstractNumId w:val="33"/>
  </w:num>
  <w:num w:numId="18">
    <w:abstractNumId w:val="7"/>
  </w:num>
  <w:num w:numId="19">
    <w:abstractNumId w:val="17"/>
  </w:num>
  <w:num w:numId="20">
    <w:abstractNumId w:val="42"/>
  </w:num>
  <w:num w:numId="21">
    <w:abstractNumId w:val="44"/>
  </w:num>
  <w:num w:numId="22">
    <w:abstractNumId w:val="28"/>
  </w:num>
  <w:num w:numId="23">
    <w:abstractNumId w:val="49"/>
  </w:num>
  <w:num w:numId="24">
    <w:abstractNumId w:val="38"/>
  </w:num>
  <w:num w:numId="25">
    <w:abstractNumId w:val="46"/>
  </w:num>
  <w:num w:numId="26">
    <w:abstractNumId w:val="24"/>
  </w:num>
  <w:num w:numId="27">
    <w:abstractNumId w:val="15"/>
  </w:num>
  <w:num w:numId="28">
    <w:abstractNumId w:val="16"/>
  </w:num>
  <w:num w:numId="29">
    <w:abstractNumId w:val="8"/>
  </w:num>
  <w:num w:numId="30">
    <w:abstractNumId w:val="20"/>
  </w:num>
  <w:num w:numId="31">
    <w:abstractNumId w:val="6"/>
  </w:num>
  <w:num w:numId="32">
    <w:abstractNumId w:val="27"/>
  </w:num>
  <w:num w:numId="33">
    <w:abstractNumId w:val="48"/>
  </w:num>
  <w:num w:numId="34">
    <w:abstractNumId w:val="11"/>
  </w:num>
  <w:num w:numId="35">
    <w:abstractNumId w:val="12"/>
  </w:num>
  <w:num w:numId="36">
    <w:abstractNumId w:val="23"/>
  </w:num>
  <w:num w:numId="37">
    <w:abstractNumId w:val="18"/>
  </w:num>
  <w:num w:numId="38">
    <w:abstractNumId w:val="40"/>
  </w:num>
  <w:num w:numId="39">
    <w:abstractNumId w:val="32"/>
  </w:num>
  <w:num w:numId="40">
    <w:abstractNumId w:val="4"/>
  </w:num>
  <w:num w:numId="41">
    <w:abstractNumId w:val="21"/>
  </w:num>
  <w:num w:numId="42">
    <w:abstractNumId w:val="3"/>
  </w:num>
  <w:num w:numId="43">
    <w:abstractNumId w:val="35"/>
  </w:num>
  <w:num w:numId="44">
    <w:abstractNumId w:val="45"/>
  </w:num>
  <w:num w:numId="45">
    <w:abstractNumId w:val="10"/>
  </w:num>
  <w:num w:numId="46">
    <w:abstractNumId w:val="29"/>
  </w:num>
  <w:num w:numId="47">
    <w:abstractNumId w:val="2"/>
  </w:num>
  <w:num w:numId="48">
    <w:abstractNumId w:val="43"/>
  </w:num>
  <w:num w:numId="49">
    <w:abstractNumId w:val="1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  <w15:person w15:author="Adam Morawiecki">
    <w15:presenceInfo w15:providerId="None" w15:userId="Adam Morawiecki"/>
  </w15:person>
  <w15:person w15:author="Mariusz Sadłowski">
    <w15:presenceInfo w15:providerId="AD" w15:userId="S-1-5-21-605358208-343844190-401007653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FD"/>
    <w:rsid w:val="00026C6E"/>
    <w:rsid w:val="00060220"/>
    <w:rsid w:val="00070C96"/>
    <w:rsid w:val="00071F62"/>
    <w:rsid w:val="00084738"/>
    <w:rsid w:val="000A11DE"/>
    <w:rsid w:val="000B4D2D"/>
    <w:rsid w:val="000B5E33"/>
    <w:rsid w:val="00112514"/>
    <w:rsid w:val="0011706E"/>
    <w:rsid w:val="00125D52"/>
    <w:rsid w:val="00133769"/>
    <w:rsid w:val="00155D9B"/>
    <w:rsid w:val="00162A3C"/>
    <w:rsid w:val="001669F6"/>
    <w:rsid w:val="001A047E"/>
    <w:rsid w:val="001B141D"/>
    <w:rsid w:val="001D3314"/>
    <w:rsid w:val="001D3783"/>
    <w:rsid w:val="001E395B"/>
    <w:rsid w:val="001E5194"/>
    <w:rsid w:val="00204134"/>
    <w:rsid w:val="00206392"/>
    <w:rsid w:val="00216E7C"/>
    <w:rsid w:val="002336ED"/>
    <w:rsid w:val="0025085A"/>
    <w:rsid w:val="0027559F"/>
    <w:rsid w:val="00276685"/>
    <w:rsid w:val="002814F7"/>
    <w:rsid w:val="00286425"/>
    <w:rsid w:val="002939D2"/>
    <w:rsid w:val="002942BB"/>
    <w:rsid w:val="002C4EB8"/>
    <w:rsid w:val="002C6098"/>
    <w:rsid w:val="003B4D93"/>
    <w:rsid w:val="003D57A4"/>
    <w:rsid w:val="003E169E"/>
    <w:rsid w:val="003F4103"/>
    <w:rsid w:val="0040086C"/>
    <w:rsid w:val="00417170"/>
    <w:rsid w:val="0044676E"/>
    <w:rsid w:val="00463301"/>
    <w:rsid w:val="00495FD8"/>
    <w:rsid w:val="004A587B"/>
    <w:rsid w:val="004D5897"/>
    <w:rsid w:val="00500EFC"/>
    <w:rsid w:val="00521A59"/>
    <w:rsid w:val="00532BB0"/>
    <w:rsid w:val="00535AE6"/>
    <w:rsid w:val="00557B98"/>
    <w:rsid w:val="0057332C"/>
    <w:rsid w:val="005B5AD0"/>
    <w:rsid w:val="005C07D4"/>
    <w:rsid w:val="005D665A"/>
    <w:rsid w:val="00601844"/>
    <w:rsid w:val="006021B4"/>
    <w:rsid w:val="0061172D"/>
    <w:rsid w:val="00621101"/>
    <w:rsid w:val="00623065"/>
    <w:rsid w:val="00626F0B"/>
    <w:rsid w:val="00653F3A"/>
    <w:rsid w:val="00660C5B"/>
    <w:rsid w:val="00664B4A"/>
    <w:rsid w:val="006678F6"/>
    <w:rsid w:val="00685342"/>
    <w:rsid w:val="006C4EA5"/>
    <w:rsid w:val="006F6038"/>
    <w:rsid w:val="00703DB5"/>
    <w:rsid w:val="00717496"/>
    <w:rsid w:val="0075039E"/>
    <w:rsid w:val="007579F3"/>
    <w:rsid w:val="007A3DB4"/>
    <w:rsid w:val="007D62F9"/>
    <w:rsid w:val="007E0B18"/>
    <w:rsid w:val="007F13D7"/>
    <w:rsid w:val="007F5064"/>
    <w:rsid w:val="008041D4"/>
    <w:rsid w:val="00833172"/>
    <w:rsid w:val="008341DE"/>
    <w:rsid w:val="00855628"/>
    <w:rsid w:val="008844C8"/>
    <w:rsid w:val="00893FCA"/>
    <w:rsid w:val="00895A40"/>
    <w:rsid w:val="008A07D9"/>
    <w:rsid w:val="008A3B7A"/>
    <w:rsid w:val="008B0F58"/>
    <w:rsid w:val="008B4EA3"/>
    <w:rsid w:val="008C61F6"/>
    <w:rsid w:val="008C6454"/>
    <w:rsid w:val="008E0A0B"/>
    <w:rsid w:val="008E180B"/>
    <w:rsid w:val="008E1DEE"/>
    <w:rsid w:val="008E48B7"/>
    <w:rsid w:val="008E5E99"/>
    <w:rsid w:val="009012A9"/>
    <w:rsid w:val="00904212"/>
    <w:rsid w:val="00917E66"/>
    <w:rsid w:val="009C535A"/>
    <w:rsid w:val="009D3D16"/>
    <w:rsid w:val="00A031B7"/>
    <w:rsid w:val="00A03B56"/>
    <w:rsid w:val="00A04007"/>
    <w:rsid w:val="00A15B95"/>
    <w:rsid w:val="00A20A65"/>
    <w:rsid w:val="00A31860"/>
    <w:rsid w:val="00A54401"/>
    <w:rsid w:val="00A85014"/>
    <w:rsid w:val="00AA7A61"/>
    <w:rsid w:val="00AB120F"/>
    <w:rsid w:val="00AC2143"/>
    <w:rsid w:val="00AC75FD"/>
    <w:rsid w:val="00AF27C3"/>
    <w:rsid w:val="00B01D34"/>
    <w:rsid w:val="00B16501"/>
    <w:rsid w:val="00B2143A"/>
    <w:rsid w:val="00B3658D"/>
    <w:rsid w:val="00B40678"/>
    <w:rsid w:val="00B45E0A"/>
    <w:rsid w:val="00B5531F"/>
    <w:rsid w:val="00B630F4"/>
    <w:rsid w:val="00B675E2"/>
    <w:rsid w:val="00B748FA"/>
    <w:rsid w:val="00B918D1"/>
    <w:rsid w:val="00B95DC9"/>
    <w:rsid w:val="00BA6848"/>
    <w:rsid w:val="00BF69B3"/>
    <w:rsid w:val="00C204D0"/>
    <w:rsid w:val="00C25E0C"/>
    <w:rsid w:val="00C33CEB"/>
    <w:rsid w:val="00C8417A"/>
    <w:rsid w:val="00C86195"/>
    <w:rsid w:val="00C87E82"/>
    <w:rsid w:val="00CB3633"/>
    <w:rsid w:val="00CC5A96"/>
    <w:rsid w:val="00CD4220"/>
    <w:rsid w:val="00CF3119"/>
    <w:rsid w:val="00D03FDE"/>
    <w:rsid w:val="00D04E5B"/>
    <w:rsid w:val="00D17AD7"/>
    <w:rsid w:val="00D46916"/>
    <w:rsid w:val="00D952BD"/>
    <w:rsid w:val="00DC104F"/>
    <w:rsid w:val="00DC4A07"/>
    <w:rsid w:val="00DD0871"/>
    <w:rsid w:val="00DD708B"/>
    <w:rsid w:val="00DE04FF"/>
    <w:rsid w:val="00DF1862"/>
    <w:rsid w:val="00DF7BDD"/>
    <w:rsid w:val="00E124C4"/>
    <w:rsid w:val="00E1346E"/>
    <w:rsid w:val="00E31D04"/>
    <w:rsid w:val="00E504C8"/>
    <w:rsid w:val="00E5376A"/>
    <w:rsid w:val="00E71C61"/>
    <w:rsid w:val="00E858AA"/>
    <w:rsid w:val="00E90977"/>
    <w:rsid w:val="00E915FD"/>
    <w:rsid w:val="00E97132"/>
    <w:rsid w:val="00EE07C9"/>
    <w:rsid w:val="00F006CF"/>
    <w:rsid w:val="00F03DAB"/>
    <w:rsid w:val="00F10A78"/>
    <w:rsid w:val="00F128FE"/>
    <w:rsid w:val="00F309B9"/>
    <w:rsid w:val="00F31B42"/>
    <w:rsid w:val="00F323C2"/>
    <w:rsid w:val="00F62986"/>
    <w:rsid w:val="00FA0B76"/>
    <w:rsid w:val="00FA74EA"/>
    <w:rsid w:val="00FB46CF"/>
    <w:rsid w:val="00FD04EA"/>
    <w:rsid w:val="00FD1614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9DF3680-3CD9-4440-8207-86F82E8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yl0"/>
    <w:next w:val="styl0"/>
    <w:link w:val="Nagwek1Znak"/>
    <w:qFormat/>
    <w:rsid w:val="00E915FD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E915F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15F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915FD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915FD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E915FD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E915FD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915F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5FD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915F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15FD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5FD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5F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5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0">
    <w:name w:val="styl0"/>
    <w:basedOn w:val="Normalny"/>
    <w:rsid w:val="00E915FD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rsid w:val="00E915FD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rsid w:val="00E915FD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rsid w:val="00E915F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15FD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915FD"/>
    <w:rPr>
      <w:rFonts w:ascii="Times New Roman" w:eastAsia="Times New Roman" w:hAnsi="Times New Roman" w:cs="Times New Roman"/>
      <w:color w:val="000000"/>
      <w:sz w:val="24"/>
      <w:szCs w:val="20"/>
      <w:lang w:val="en-GB" w:eastAsia="pl-PL"/>
    </w:rPr>
  </w:style>
  <w:style w:type="paragraph" w:customStyle="1" w:styleId="Stylwyliczanie">
    <w:name w:val="Styl wyliczanie"/>
    <w:basedOn w:val="Normalny"/>
    <w:rsid w:val="00E915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915FD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5FD"/>
    <w:rPr>
      <w:rFonts w:ascii="Times New Roman" w:eastAsia="Times New Roman" w:hAnsi="Times New Roman" w:cs="Times New Roman"/>
      <w:color w:val="000000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915FD"/>
  </w:style>
  <w:style w:type="paragraph" w:styleId="Stopka">
    <w:name w:val="footer"/>
    <w:basedOn w:val="Normalny"/>
    <w:link w:val="StopkaZnak"/>
    <w:rsid w:val="00E91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15FD"/>
    <w:pPr>
      <w:jc w:val="center"/>
    </w:pPr>
    <w:rPr>
      <w:bCs/>
      <w:i/>
    </w:rPr>
  </w:style>
  <w:style w:type="character" w:customStyle="1" w:styleId="Tekstpodstawowy2Znak">
    <w:name w:val="Tekst podstawowy 2 Znak"/>
    <w:basedOn w:val="Domylnaczcionkaakapitu"/>
    <w:link w:val="Tekstpodstawowy2"/>
    <w:rsid w:val="00E915FD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915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15FD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91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T">
    <w:name w:val="StyleT"/>
    <w:basedOn w:val="styl0"/>
    <w:next w:val="stylTN"/>
    <w:rsid w:val="00E915FD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915FD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915FD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915FD"/>
    <w:pPr>
      <w:jc w:val="right"/>
    </w:pPr>
  </w:style>
  <w:style w:type="paragraph" w:customStyle="1" w:styleId="BodyText21">
    <w:name w:val="Body Text 21"/>
    <w:basedOn w:val="Normalny"/>
    <w:rsid w:val="00E915FD"/>
    <w:rPr>
      <w:szCs w:val="20"/>
    </w:rPr>
  </w:style>
  <w:style w:type="paragraph" w:customStyle="1" w:styleId="Stylakapit">
    <w:name w:val="Styl akapit"/>
    <w:basedOn w:val="Normalny"/>
    <w:rsid w:val="00E915FD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915FD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uiPriority w:val="99"/>
    <w:rsid w:val="00E915FD"/>
    <w:rPr>
      <w:color w:val="0000FF"/>
      <w:u w:val="single"/>
    </w:rPr>
  </w:style>
  <w:style w:type="paragraph" w:customStyle="1" w:styleId="BodyTextIndent31">
    <w:name w:val="Body Text Indent 31"/>
    <w:basedOn w:val="Normalny"/>
    <w:rsid w:val="00E915FD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915FD"/>
    <w:rPr>
      <w:szCs w:val="20"/>
    </w:rPr>
  </w:style>
  <w:style w:type="paragraph" w:customStyle="1" w:styleId="2">
    <w:name w:val="2"/>
    <w:basedOn w:val="Normalny"/>
    <w:next w:val="Nagwek"/>
    <w:rsid w:val="00E915FD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915FD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E91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915FD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E915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1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1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15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91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15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915FD"/>
    <w:rPr>
      <w:vertAlign w:val="superscript"/>
    </w:rPr>
  </w:style>
  <w:style w:type="character" w:styleId="Odwoaniedokomentarza">
    <w:name w:val="annotation reference"/>
    <w:rsid w:val="00E915FD"/>
    <w:rPr>
      <w:sz w:val="16"/>
      <w:szCs w:val="16"/>
    </w:rPr>
  </w:style>
  <w:style w:type="paragraph" w:styleId="Poprawka">
    <w:name w:val="Revision"/>
    <w:hidden/>
    <w:uiPriority w:val="99"/>
    <w:semiHidden/>
    <w:rsid w:val="00E9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915FD"/>
  </w:style>
  <w:style w:type="table" w:styleId="Tabela-Siatka">
    <w:name w:val="Table Grid"/>
    <w:basedOn w:val="Standardowy"/>
    <w:rsid w:val="00E915FD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5FD"/>
    <w:pPr>
      <w:widowControl w:val="0"/>
      <w:suppressAutoHyphens/>
      <w:spacing w:line="360" w:lineRule="atLeast"/>
      <w:ind w:left="720"/>
      <w:contextualSpacing/>
      <w:jc w:val="both"/>
      <w:textAlignment w:val="baseline"/>
    </w:pPr>
    <w:rPr>
      <w:lang w:eastAsia="ar-SA"/>
    </w:rPr>
  </w:style>
  <w:style w:type="paragraph" w:customStyle="1" w:styleId="Default">
    <w:name w:val="Default"/>
    <w:rsid w:val="0062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EBC0F-B098-49A5-BD3C-A701D88D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28</Pages>
  <Words>9108</Words>
  <Characters>54651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Janusz Hardzina</cp:lastModifiedBy>
  <cp:revision>36</cp:revision>
  <cp:lastPrinted>2017-12-13T12:31:00Z</cp:lastPrinted>
  <dcterms:created xsi:type="dcterms:W3CDTF">2015-06-26T09:40:00Z</dcterms:created>
  <dcterms:modified xsi:type="dcterms:W3CDTF">2019-07-11T11:58:00Z</dcterms:modified>
</cp:coreProperties>
</file>