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pacing w:val="20"/>
          <w:sz w:val="20"/>
          <w:szCs w:val="20"/>
        </w:rPr>
      </w:pP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rPr>
          <w:rFonts w:ascii="Arial" w:hAnsi="Arial" w:cs="Arial"/>
          <w:b/>
          <w:i w:val="0"/>
          <w:spacing w:val="20"/>
        </w:rPr>
      </w:pPr>
      <w:r w:rsidRPr="00A03B56">
        <w:rPr>
          <w:rFonts w:ascii="Arial" w:hAnsi="Arial" w:cs="Arial"/>
          <w:b/>
          <w:i w:val="0"/>
          <w:spacing w:val="20"/>
        </w:rPr>
        <w:t>GENERALNA UMOWA DYSTRYBUCJI</w:t>
      </w: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rPr>
          <w:rFonts w:ascii="Arial" w:hAnsi="Arial" w:cs="Arial"/>
          <w:b/>
          <w:i w:val="0"/>
          <w:spacing w:val="20"/>
        </w:rPr>
      </w:pPr>
      <w:r w:rsidRPr="00A03B56">
        <w:rPr>
          <w:rFonts w:ascii="Arial" w:hAnsi="Arial" w:cs="Arial"/>
          <w:b/>
          <w:i w:val="0"/>
          <w:spacing w:val="20"/>
        </w:rPr>
        <w:t>nr GUD/</w:t>
      </w:r>
      <w:r w:rsidR="008A3B7A" w:rsidRPr="00A03B56">
        <w:rPr>
          <w:rFonts w:ascii="Arial" w:hAnsi="Arial" w:cs="Arial"/>
          <w:b/>
          <w:i w:val="0"/>
          <w:spacing w:val="20"/>
          <w:highlight w:val="yellow"/>
        </w:rPr>
        <w:t>xx</w:t>
      </w:r>
      <w:r w:rsidRPr="00A03B56">
        <w:rPr>
          <w:rFonts w:ascii="Arial" w:hAnsi="Arial" w:cs="Arial"/>
          <w:b/>
          <w:i w:val="0"/>
          <w:spacing w:val="20"/>
          <w:highlight w:val="yellow"/>
        </w:rPr>
        <w:t>/201</w:t>
      </w:r>
      <w:r w:rsidR="008B4EA3" w:rsidRPr="00A03B56">
        <w:rPr>
          <w:rFonts w:ascii="Arial" w:hAnsi="Arial" w:cs="Arial"/>
          <w:b/>
          <w:i w:val="0"/>
          <w:spacing w:val="20"/>
          <w:highlight w:val="yellow"/>
        </w:rPr>
        <w:t>8</w:t>
      </w:r>
    </w:p>
    <w:p w:rsidR="00E915FD" w:rsidRPr="00A03B56" w:rsidRDefault="00E915FD" w:rsidP="001B141D">
      <w:pPr>
        <w:pStyle w:val="Tekstpodstawowy2"/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pacing w:val="20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Niniejsza Generalna Umowa Dystrybucji (zwana dalej „Umową”) została zawarta w Chełmku, dnia </w:t>
      </w:r>
      <w:r w:rsidRPr="00A03B56">
        <w:rPr>
          <w:rFonts w:ascii="Arial" w:hAnsi="Arial" w:cs="Arial"/>
          <w:sz w:val="20"/>
          <w:szCs w:val="20"/>
          <w:highlight w:val="yellow"/>
          <w:rPrChange w:id="0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...................................</w:t>
      </w:r>
      <w:r w:rsidRPr="00A03B56">
        <w:rPr>
          <w:rFonts w:ascii="Arial" w:hAnsi="Arial" w:cs="Arial"/>
          <w:sz w:val="20"/>
          <w:szCs w:val="20"/>
        </w:rPr>
        <w:t xml:space="preserve"> roku, pomiędzy:</w:t>
      </w: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Przedsiębiorstwem Energetyki Cieplnej i Gospodarki Wodno-Ściekowej ENWOS Sp. z o.o.</w:t>
      </w:r>
      <w:r w:rsidRPr="00A03B56">
        <w:rPr>
          <w:rFonts w:ascii="Arial" w:hAnsi="Arial" w:cs="Arial"/>
          <w:sz w:val="20"/>
          <w:szCs w:val="20"/>
        </w:rPr>
        <w:t xml:space="preserve"> z siedzibą w Chełmku przy Placu Kilińskiego 1, 32-660 Chełmek, o numerze NIP: 549 000 39 06, wpisaną do rejestru przedsiębiorców prowadzonego przez Sąd Rejonowy w Krakowie, XII Wydział Krajowego Rejestru Sądowego pod numerem  KRS  0000109626 , k</w:t>
      </w:r>
      <w:r w:rsidR="00FA74EA" w:rsidRPr="00A03B56">
        <w:rPr>
          <w:rFonts w:ascii="Arial" w:hAnsi="Arial" w:cs="Arial"/>
          <w:sz w:val="20"/>
          <w:szCs w:val="20"/>
        </w:rPr>
        <w:t>apitał zakładowy równy: 689 000,00 PLN</w:t>
      </w:r>
      <w:r w:rsidRPr="00A03B56">
        <w:rPr>
          <w:rFonts w:ascii="Arial" w:hAnsi="Arial" w:cs="Arial"/>
          <w:sz w:val="20"/>
          <w:szCs w:val="20"/>
        </w:rPr>
        <w:t xml:space="preserve">, zwanym dalej </w:t>
      </w:r>
      <w:r w:rsidRPr="00A03B56">
        <w:rPr>
          <w:rFonts w:ascii="Arial" w:hAnsi="Arial" w:cs="Arial"/>
          <w:b/>
          <w:sz w:val="20"/>
          <w:szCs w:val="20"/>
        </w:rPr>
        <w:t>„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b/>
          <w:sz w:val="20"/>
          <w:szCs w:val="20"/>
        </w:rPr>
        <w:t>”</w:t>
      </w:r>
      <w:r w:rsidRPr="00A03B56">
        <w:rPr>
          <w:rFonts w:ascii="Arial" w:hAnsi="Arial" w:cs="Arial"/>
          <w:sz w:val="20"/>
          <w:szCs w:val="20"/>
        </w:rPr>
        <w:t>, reprezentowanym przez: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1.</w:t>
      </w:r>
      <w:r w:rsidR="00F006CF" w:rsidRPr="00A03B56">
        <w:rPr>
          <w:rFonts w:ascii="Arial" w:hAnsi="Arial" w:cs="Arial"/>
          <w:sz w:val="20"/>
          <w:szCs w:val="20"/>
        </w:rPr>
        <w:t xml:space="preserve"> Sławomir Szkółka – Prezes Zarządu 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2. </w:t>
      </w:r>
      <w:r w:rsidR="00F006CF" w:rsidRPr="00A03B56">
        <w:rPr>
          <w:rFonts w:ascii="Arial" w:hAnsi="Arial" w:cs="Arial"/>
          <w:sz w:val="20"/>
          <w:szCs w:val="20"/>
        </w:rPr>
        <w:t>Aleksander Brzezina – Członek Zarządu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a</w:t>
      </w:r>
    </w:p>
    <w:p w:rsidR="00E915FD" w:rsidRPr="00A03B56" w:rsidDel="002942BB" w:rsidRDefault="008A3B7A" w:rsidP="001B141D">
      <w:pPr>
        <w:spacing w:before="100" w:beforeAutospacing="1" w:after="100" w:afterAutospacing="1" w:line="120" w:lineRule="atLeast"/>
        <w:jc w:val="both"/>
        <w:rPr>
          <w:ins w:id="1" w:author="Marcin" w:date="2013-11-19T10:37:00Z"/>
          <w:del w:id="2" w:author="Adam Morawiecki" w:date="2015-06-23T12:13:00Z"/>
          <w:rFonts w:ascii="Arial" w:hAnsi="Arial" w:cs="Arial"/>
          <w:sz w:val="20"/>
          <w:szCs w:val="20"/>
          <w:rPrChange w:id="3" w:author="Adam Morawiecki" w:date="2015-06-26T11:38:00Z">
            <w:rPr>
              <w:ins w:id="4" w:author="Marcin" w:date="2013-11-19T10:37:00Z"/>
              <w:del w:id="5" w:author="Adam Morawiecki" w:date="2015-06-23T12:13:00Z"/>
              <w:rFonts w:ascii="Arial" w:hAnsi="Arial" w:cs="Arial"/>
              <w:sz w:val="22"/>
              <w:szCs w:val="22"/>
              <w:highlight w:val="yellow"/>
            </w:rPr>
          </w:rPrChange>
        </w:rPr>
      </w:pPr>
      <w:proofErr w:type="spellStart"/>
      <w:r w:rsidRPr="00A03B56">
        <w:rPr>
          <w:rFonts w:ascii="Arial" w:hAnsi="Arial" w:cs="Arial"/>
          <w:b/>
          <w:sz w:val="20"/>
          <w:szCs w:val="20"/>
          <w:highlight w:val="yellow"/>
        </w:rPr>
        <w:t>xxxxxxxxx</w:t>
      </w:r>
      <w:proofErr w:type="spellEnd"/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03B56">
        <w:rPr>
          <w:rFonts w:ascii="Arial" w:hAnsi="Arial" w:cs="Arial"/>
          <w:sz w:val="20"/>
          <w:szCs w:val="20"/>
          <w:rPrChange w:id="6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z siedzibą w </w:t>
      </w:r>
      <w:proofErr w:type="spellStart"/>
      <w:r w:rsidRPr="00A03B56">
        <w:rPr>
          <w:rFonts w:ascii="Arial" w:hAnsi="Arial" w:cs="Arial"/>
          <w:sz w:val="20"/>
          <w:szCs w:val="20"/>
          <w:highlight w:val="yellow"/>
        </w:rPr>
        <w:t>xxxxxxxxx</w:t>
      </w:r>
      <w:proofErr w:type="spellEnd"/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03B56">
        <w:rPr>
          <w:rFonts w:ascii="Arial" w:hAnsi="Arial" w:cs="Arial"/>
          <w:sz w:val="20"/>
          <w:szCs w:val="20"/>
          <w:rPrChange w:id="7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przy </w:t>
      </w:r>
      <w:r w:rsidR="00EE07C9" w:rsidRPr="00A03B56">
        <w:rPr>
          <w:rFonts w:ascii="Arial" w:hAnsi="Arial" w:cs="Arial"/>
          <w:sz w:val="20"/>
          <w:szCs w:val="20"/>
          <w:highlight w:val="yellow"/>
        </w:rPr>
        <w:t>ul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spellStart"/>
      <w:r w:rsidRPr="00A03B56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="006678F6" w:rsidRPr="00A03B56">
        <w:rPr>
          <w:rFonts w:ascii="Arial" w:hAnsi="Arial" w:cs="Arial"/>
          <w:sz w:val="20"/>
          <w:szCs w:val="20"/>
        </w:rPr>
        <w:t xml:space="preserve">, </w:t>
      </w:r>
      <w:r w:rsidR="00653F3A" w:rsidRPr="00A03B56">
        <w:rPr>
          <w:rFonts w:ascii="Arial" w:hAnsi="Arial" w:cs="Arial"/>
          <w:sz w:val="20"/>
          <w:szCs w:val="20"/>
          <w:highlight w:val="yellow"/>
        </w:rPr>
        <w:t xml:space="preserve">kod </w:t>
      </w:r>
      <w:r w:rsidR="00D952BD" w:rsidRPr="00A03B56">
        <w:rPr>
          <w:rFonts w:ascii="Arial" w:hAnsi="Arial" w:cs="Arial"/>
          <w:sz w:val="20"/>
          <w:szCs w:val="20"/>
          <w:highlight w:val="yellow"/>
        </w:rPr>
        <w:t xml:space="preserve">i </w:t>
      </w:r>
      <w:r w:rsidR="00653F3A" w:rsidRPr="00A03B56">
        <w:rPr>
          <w:rFonts w:ascii="Arial" w:hAnsi="Arial" w:cs="Arial"/>
          <w:sz w:val="20"/>
          <w:szCs w:val="20"/>
          <w:highlight w:val="yellow"/>
        </w:rPr>
        <w:t>miasto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03B56">
        <w:rPr>
          <w:rFonts w:ascii="Arial" w:hAnsi="Arial" w:cs="Arial"/>
          <w:sz w:val="20"/>
          <w:szCs w:val="20"/>
          <w:rPrChange w:id="8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o numerze NIP: </w:t>
      </w:r>
      <w:proofErr w:type="spellStart"/>
      <w:r w:rsidRPr="00A03B56">
        <w:rPr>
          <w:rFonts w:ascii="Arial" w:hAnsi="Arial" w:cs="Arial"/>
          <w:sz w:val="20"/>
          <w:szCs w:val="20"/>
          <w:highlight w:val="yellow"/>
        </w:rPr>
        <w:t>xxxxxxxxxx</w:t>
      </w:r>
      <w:proofErr w:type="spellEnd"/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EE07C9" w:rsidRPr="00A03B56">
        <w:rPr>
          <w:rFonts w:ascii="Arial" w:hAnsi="Arial" w:cs="Arial"/>
          <w:sz w:val="20"/>
          <w:szCs w:val="20"/>
          <w:rPrChange w:id="9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wpisaną do rejestru przedsiębiorców prowadzonego przez </w:t>
      </w:r>
      <w:r w:rsidR="00D03FDE" w:rsidRPr="00A03B56">
        <w:rPr>
          <w:rFonts w:ascii="Arial" w:hAnsi="Arial" w:cs="Arial"/>
          <w:sz w:val="20"/>
          <w:szCs w:val="20"/>
          <w:rPrChange w:id="10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Sąd Rejonowy 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>Katowice-Wschód w Katowicach</w:t>
      </w:r>
      <w:r w:rsidR="006678F6" w:rsidRPr="00A03B56">
        <w:rPr>
          <w:rFonts w:ascii="Arial" w:hAnsi="Arial" w:cs="Arial"/>
          <w:sz w:val="20"/>
          <w:szCs w:val="20"/>
        </w:rPr>
        <w:t>, V</w:t>
      </w:r>
      <w:r w:rsidR="00FA74EA" w:rsidRPr="00A03B56">
        <w:rPr>
          <w:rFonts w:ascii="Arial" w:hAnsi="Arial" w:cs="Arial"/>
          <w:sz w:val="20"/>
          <w:szCs w:val="20"/>
        </w:rPr>
        <w:t>I</w:t>
      </w:r>
      <w:r w:rsidR="009D3D16" w:rsidRPr="00A03B56">
        <w:rPr>
          <w:rFonts w:ascii="Arial" w:hAnsi="Arial" w:cs="Arial"/>
          <w:sz w:val="20"/>
          <w:szCs w:val="20"/>
        </w:rPr>
        <w:t>I</w:t>
      </w:r>
      <w:r w:rsidR="00FA74EA" w:rsidRPr="00A03B56">
        <w:rPr>
          <w:rFonts w:ascii="Arial" w:hAnsi="Arial" w:cs="Arial"/>
          <w:sz w:val="20"/>
          <w:szCs w:val="20"/>
        </w:rPr>
        <w:t>I</w:t>
      </w:r>
      <w:r w:rsidR="006678F6" w:rsidRPr="00A03B56">
        <w:rPr>
          <w:rFonts w:ascii="Arial" w:hAnsi="Arial" w:cs="Arial"/>
          <w:sz w:val="20"/>
          <w:szCs w:val="20"/>
        </w:rPr>
        <w:t xml:space="preserve"> </w:t>
      </w:r>
      <w:r w:rsidR="00D03FDE" w:rsidRPr="00A03B56">
        <w:rPr>
          <w:rFonts w:ascii="Arial" w:hAnsi="Arial" w:cs="Arial"/>
          <w:sz w:val="20"/>
          <w:szCs w:val="20"/>
          <w:rPrChange w:id="11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Wydział Gospodarczy Krajowego Rejestru Sądowego</w:t>
      </w:r>
      <w:r w:rsidR="006678F6" w:rsidRPr="00A03B56">
        <w:rPr>
          <w:rFonts w:ascii="Arial" w:hAnsi="Arial" w:cs="Arial"/>
          <w:sz w:val="20"/>
          <w:szCs w:val="20"/>
        </w:rPr>
        <w:t xml:space="preserve"> pod numerem </w:t>
      </w:r>
      <w:r w:rsidRPr="00A03B56">
        <w:rPr>
          <w:rFonts w:ascii="Arial" w:hAnsi="Arial" w:cs="Arial"/>
          <w:sz w:val="20"/>
          <w:szCs w:val="20"/>
          <w:highlight w:val="yellow"/>
        </w:rPr>
        <w:t>KRS 000000000</w:t>
      </w:r>
      <w:r w:rsidR="00EE07C9" w:rsidRPr="00A03B56">
        <w:rPr>
          <w:rFonts w:ascii="Arial" w:hAnsi="Arial" w:cs="Arial"/>
          <w:sz w:val="20"/>
          <w:szCs w:val="20"/>
          <w:rPrChange w:id="12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, </w:t>
      </w:r>
      <w:r w:rsidR="006678F6" w:rsidRPr="00A03B56">
        <w:rPr>
          <w:rFonts w:ascii="Arial" w:hAnsi="Arial" w:cs="Arial"/>
          <w:sz w:val="20"/>
          <w:szCs w:val="20"/>
        </w:rPr>
        <w:t>o</w:t>
      </w:r>
      <w:r w:rsidRPr="00A03B56">
        <w:rPr>
          <w:rFonts w:ascii="Arial" w:hAnsi="Arial" w:cs="Arial"/>
          <w:sz w:val="20"/>
          <w:szCs w:val="20"/>
        </w:rPr>
        <w:t xml:space="preserve"> </w:t>
      </w:r>
      <w:r w:rsidR="006678F6" w:rsidRPr="00A03B56">
        <w:rPr>
          <w:rFonts w:ascii="Arial" w:hAnsi="Arial" w:cs="Arial"/>
          <w:sz w:val="20"/>
          <w:szCs w:val="20"/>
        </w:rPr>
        <w:t xml:space="preserve">kapitale zakładowym w wysokości </w:t>
      </w:r>
      <w:r w:rsidR="006678F6" w:rsidRPr="00A03B56">
        <w:rPr>
          <w:rFonts w:ascii="Arial" w:hAnsi="Arial" w:cs="Arial"/>
          <w:sz w:val="20"/>
          <w:szCs w:val="20"/>
          <w:highlight w:val="yellow"/>
        </w:rPr>
        <w:t> </w:t>
      </w:r>
      <w:proofErr w:type="spellStart"/>
      <w:r w:rsidR="002C6098" w:rsidRPr="00A03B56">
        <w:rPr>
          <w:rFonts w:ascii="Arial" w:hAnsi="Arial" w:cs="Arial"/>
          <w:sz w:val="20"/>
          <w:szCs w:val="20"/>
          <w:highlight w:val="yellow"/>
        </w:rPr>
        <w:t>xxxxxxxxx</w:t>
      </w:r>
      <w:proofErr w:type="spellEnd"/>
      <w:r w:rsidR="006678F6" w:rsidRPr="00A03B56">
        <w:rPr>
          <w:rFonts w:ascii="Arial" w:hAnsi="Arial" w:cs="Arial"/>
          <w:sz w:val="20"/>
          <w:szCs w:val="20"/>
          <w:highlight w:val="yellow"/>
        </w:rPr>
        <w:t xml:space="preserve"> PLN</w:t>
      </w:r>
      <w:r w:rsidR="00EE07C9" w:rsidRPr="00A03B56">
        <w:rPr>
          <w:rFonts w:ascii="Arial" w:hAnsi="Arial" w:cs="Arial"/>
          <w:sz w:val="20"/>
          <w:szCs w:val="20"/>
          <w:rPrChange w:id="13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 xml:space="preserve">, zwaną dalej </w:t>
      </w:r>
      <w:r w:rsidR="00EE07C9" w:rsidRPr="00A03B56">
        <w:rPr>
          <w:rFonts w:ascii="Arial" w:hAnsi="Arial" w:cs="Arial"/>
          <w:b/>
          <w:sz w:val="20"/>
          <w:szCs w:val="20"/>
          <w:rPrChange w:id="14" w:author="Adam Morawiecki" w:date="2015-06-26T11:38:00Z">
            <w:rPr>
              <w:rFonts w:ascii="Arial" w:hAnsi="Arial" w:cs="Arial"/>
              <w:b/>
              <w:sz w:val="22"/>
              <w:szCs w:val="22"/>
              <w:highlight w:val="yellow"/>
            </w:rPr>
          </w:rPrChange>
        </w:rPr>
        <w:t>„Sprzedawcą”</w:t>
      </w:r>
      <w:r w:rsidR="00EE07C9" w:rsidRPr="00A03B56">
        <w:rPr>
          <w:rFonts w:ascii="Arial" w:hAnsi="Arial" w:cs="Arial"/>
          <w:sz w:val="20"/>
          <w:szCs w:val="20"/>
          <w:rPrChange w:id="15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, reprezentowaną przez:</w:t>
      </w:r>
    </w:p>
    <w:p w:rsidR="006678F6" w:rsidRPr="00A03B56" w:rsidRDefault="006678F6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276685" w:rsidRPr="00A03B56" w:rsidRDefault="006678F6">
      <w:pPr>
        <w:spacing w:before="100" w:beforeAutospacing="1" w:after="100" w:afterAutospacing="1" w:line="120" w:lineRule="atLeast"/>
        <w:jc w:val="both"/>
        <w:rPr>
          <w:ins w:id="16" w:author="Mariusz Sadłowski" w:date="2015-06-26T07:24:00Z"/>
          <w:rFonts w:ascii="Arial" w:hAnsi="Arial" w:cs="Arial"/>
          <w:b/>
          <w:sz w:val="20"/>
          <w:szCs w:val="20"/>
          <w:highlight w:val="yellow"/>
        </w:rPr>
        <w:pPrChange w:id="17" w:author="Mariusz Sadłowski" w:date="2015-06-26T07:24:00Z">
          <w:pPr>
            <w:spacing w:before="360" w:after="120" w:line="264" w:lineRule="auto"/>
            <w:jc w:val="both"/>
          </w:pPr>
        </w:pPrChange>
      </w:pPr>
      <w:r w:rsidRPr="00A03B56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="008A3B7A" w:rsidRPr="00A03B56">
        <w:rPr>
          <w:rFonts w:ascii="Arial" w:hAnsi="Arial" w:cs="Arial"/>
          <w:b/>
          <w:sz w:val="20"/>
          <w:szCs w:val="20"/>
          <w:highlight w:val="yellow"/>
        </w:rPr>
        <w:t>xxxxxxxxxxxxxxx</w:t>
      </w:r>
      <w:r w:rsidR="00653F3A" w:rsidRPr="00A03B56">
        <w:rPr>
          <w:rFonts w:ascii="Arial" w:hAnsi="Arial" w:cs="Arial"/>
          <w:b/>
          <w:sz w:val="20"/>
          <w:szCs w:val="20"/>
          <w:highlight w:val="yellow"/>
        </w:rPr>
        <w:t>xx</w:t>
      </w:r>
      <w:proofErr w:type="spellEnd"/>
    </w:p>
    <w:p w:rsidR="006678F6" w:rsidRPr="00A03B56" w:rsidRDefault="006678F6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może być zamiennie nazywana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b/>
          <w:color w:val="auto"/>
          <w:sz w:val="20"/>
          <w:lang w:val="pl-PL"/>
        </w:rPr>
        <w:t>ą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łącznie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b/>
          <w:color w:val="auto"/>
          <w:sz w:val="20"/>
          <w:lang w:val="pl-PL"/>
        </w:rPr>
        <w:t>ami</w:t>
      </w:r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A03B56" w:rsidRDefault="00E915FD" w:rsidP="001B141D">
      <w:pPr>
        <w:pStyle w:val="Tekstpodstawowy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  <w:lang w:val="pl-PL"/>
        </w:rPr>
        <w:t>Reprezentanci</w:t>
      </w:r>
      <w:r w:rsidRPr="00A03B56">
        <w:rPr>
          <w:rFonts w:ascii="Arial" w:hAnsi="Arial" w:cs="Arial"/>
          <w:color w:val="auto"/>
          <w:sz w:val="20"/>
        </w:rPr>
        <w:t xml:space="preserve">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oświadczają</w:t>
      </w:r>
      <w:r w:rsidRPr="00A03B56">
        <w:rPr>
          <w:rFonts w:ascii="Arial" w:hAnsi="Arial" w:cs="Arial"/>
          <w:color w:val="auto"/>
          <w:sz w:val="20"/>
        </w:rPr>
        <w:t xml:space="preserve">, </w:t>
      </w:r>
      <w:r w:rsidRPr="00A03B56">
        <w:rPr>
          <w:rFonts w:ascii="Arial" w:hAnsi="Arial" w:cs="Arial"/>
          <w:color w:val="auto"/>
          <w:sz w:val="20"/>
          <w:lang w:val="pl-PL"/>
        </w:rPr>
        <w:t>że</w:t>
      </w:r>
      <w:r w:rsidRPr="00A03B56">
        <w:rPr>
          <w:rFonts w:ascii="Arial" w:hAnsi="Arial" w:cs="Arial"/>
          <w:color w:val="auto"/>
          <w:sz w:val="20"/>
        </w:rPr>
        <w:t>:</w:t>
      </w:r>
    </w:p>
    <w:p w:rsidR="00E915FD" w:rsidRPr="00A03B56" w:rsidRDefault="00A03B56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D</w:t>
      </w:r>
      <w:r w:rsidR="00E915FD" w:rsidRPr="00A03B56">
        <w:rPr>
          <w:rFonts w:ascii="Arial" w:hAnsi="Arial" w:cs="Arial"/>
          <w:color w:val="auto"/>
          <w:sz w:val="20"/>
        </w:rPr>
        <w:t xml:space="preserve">ziałają na podstawie aktualnych upoważnień do reprezentowania swej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 zakresie zaciągania </w:t>
      </w:r>
      <w:r>
        <w:rPr>
          <w:rFonts w:ascii="Arial" w:hAnsi="Arial" w:cs="Arial"/>
          <w:color w:val="auto"/>
          <w:sz w:val="20"/>
        </w:rPr>
        <w:t>zobowiązań wynikających z Umowy.</w:t>
      </w:r>
    </w:p>
    <w:p w:rsidR="00E915FD" w:rsidRPr="00A03B56" w:rsidRDefault="00E915FD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Umowa jest zawarta przez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w dobrej wierze i przekonaniu o z</w:t>
      </w:r>
      <w:r w:rsidR="00A03B56">
        <w:rPr>
          <w:rFonts w:ascii="Arial" w:hAnsi="Arial" w:cs="Arial"/>
          <w:color w:val="auto"/>
          <w:sz w:val="20"/>
        </w:rPr>
        <w:t>godności z obowiązującym prawem.</w:t>
      </w:r>
    </w:p>
    <w:p w:rsidR="00E915FD" w:rsidRPr="00A03B56" w:rsidRDefault="00A03B56" w:rsidP="001B141D">
      <w:pPr>
        <w:pStyle w:val="Stylwyliczanie"/>
        <w:numPr>
          <w:ilvl w:val="0"/>
          <w:numId w:val="7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</w:t>
      </w:r>
      <w:r w:rsidR="00E915FD" w:rsidRPr="00A03B56">
        <w:rPr>
          <w:rFonts w:ascii="Arial" w:hAnsi="Arial" w:cs="Arial"/>
          <w:color w:val="auto"/>
          <w:sz w:val="20"/>
        </w:rPr>
        <w:t xml:space="preserve">a okoliczność potwierdzenia umocowania do zaciągania zobowiązań przez ww. reprezentantów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 xml:space="preserve">, jest Załącznik nr 6 do Umowy zawierający aktualne na dzień podpisania Umowy odpisy z Krajowego Rejestru Sądowego oraz pełnomocnictwo o ile jest wymagane każdej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b/>
          <w:color w:val="auto"/>
          <w:sz w:val="20"/>
          <w:lang w:val="pl-PL"/>
        </w:rPr>
        <w:br w:type="page"/>
      </w: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1</w:t>
      </w:r>
    </w:p>
    <w:p w:rsidR="00E915FD" w:rsidRPr="007F13D7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</w:rPr>
      </w:pPr>
      <w:r w:rsidRPr="007F13D7">
        <w:rPr>
          <w:rFonts w:ascii="Arial" w:hAnsi="Arial" w:cs="Arial"/>
          <w:b/>
          <w:color w:val="auto"/>
          <w:sz w:val="20"/>
        </w:rPr>
        <w:t>Postanowienia wstępne</w:t>
      </w:r>
    </w:p>
    <w:p w:rsidR="00E915FD" w:rsidRPr="00A03B56" w:rsidRDefault="00060220" w:rsidP="001B141D">
      <w:pPr>
        <w:pStyle w:val="Stylwyliczanie"/>
        <w:numPr>
          <w:ilvl w:val="0"/>
          <w:numId w:val="28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przyjmują, że podstawę do ustalenia i realizacji warunków Umowy stanowią:</w:t>
      </w:r>
    </w:p>
    <w:p w:rsidR="00E915FD" w:rsidRPr="00AF27C3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ustawa z dnia 10 kwietnia 1997 roku Prawo energetyczne (tekst jednolity </w:t>
      </w:r>
      <w:r w:rsidR="001E395B" w:rsidRPr="00AF27C3">
        <w:rPr>
          <w:rFonts w:ascii="Arial" w:hAnsi="Arial" w:cs="Arial"/>
          <w:sz w:val="20"/>
          <w:szCs w:val="20"/>
        </w:rPr>
        <w:t>Dz. U. 2018, poz. 755, 650, 685, 771, 1000 i 1356</w:t>
      </w:r>
      <w:r w:rsidR="00CF3119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>z późniejszymi zmianami), zwana dalej „Ustawą”, wraz z aktami wykonawczymi wydanymi na podstawie delegacji zawartych w Ustawie;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 Instrukcja Ruchu i Eksploatacji Sieci Dystrybucyjnej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(zwana dalej „</w:t>
      </w:r>
      <w:proofErr w:type="spellStart"/>
      <w:r w:rsidRPr="00A03B56">
        <w:rPr>
          <w:rFonts w:ascii="Arial" w:hAnsi="Arial" w:cs="Arial"/>
          <w:sz w:val="20"/>
          <w:szCs w:val="20"/>
        </w:rPr>
        <w:t>IRiESD</w:t>
      </w:r>
      <w:proofErr w:type="spellEnd"/>
      <w:r w:rsidRPr="00A03B56">
        <w:rPr>
          <w:rFonts w:ascii="Arial" w:hAnsi="Arial" w:cs="Arial"/>
          <w:sz w:val="20"/>
          <w:szCs w:val="20"/>
        </w:rPr>
        <w:t>”) w zakresie dotyczącym zapisów i ustaleń objętych Umową oraz związanych z realizacją Umowy;</w:t>
      </w:r>
    </w:p>
    <w:p w:rsidR="00535AE6" w:rsidRPr="00A03B56" w:rsidRDefault="00535AE6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 Instrukcja Ruchu i Eksploatacji Sieci Dystrybucyjnej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AF27C3">
        <w:rPr>
          <w:rFonts w:ascii="Arial" w:hAnsi="Arial" w:cs="Arial"/>
          <w:sz w:val="20"/>
          <w:szCs w:val="20"/>
        </w:rPr>
        <w:t>p</w:t>
      </w:r>
      <w:proofErr w:type="spellEnd"/>
      <w:r w:rsidRPr="00A03B56">
        <w:rPr>
          <w:rFonts w:ascii="Arial" w:hAnsi="Arial" w:cs="Arial"/>
          <w:sz w:val="20"/>
          <w:szCs w:val="20"/>
        </w:rPr>
        <w:t xml:space="preserve"> (zwana dalej „</w:t>
      </w:r>
      <w:proofErr w:type="spellStart"/>
      <w:r w:rsidRPr="00A03B56">
        <w:rPr>
          <w:rFonts w:ascii="Arial" w:hAnsi="Arial" w:cs="Arial"/>
          <w:sz w:val="20"/>
          <w:szCs w:val="20"/>
        </w:rPr>
        <w:t>IRiESD</w:t>
      </w:r>
      <w:proofErr w:type="spellEnd"/>
      <w:r w:rsidRPr="00A03B56">
        <w:rPr>
          <w:rFonts w:ascii="Arial" w:hAnsi="Arial" w:cs="Arial"/>
          <w:sz w:val="20"/>
          <w:szCs w:val="20"/>
        </w:rPr>
        <w:t xml:space="preserve"> TAURON”) w zakresie wynikającym z zapisów </w:t>
      </w:r>
      <w:proofErr w:type="spellStart"/>
      <w:r w:rsidRPr="00A03B56">
        <w:rPr>
          <w:rFonts w:ascii="Arial" w:hAnsi="Arial" w:cs="Arial"/>
          <w:sz w:val="20"/>
          <w:szCs w:val="20"/>
        </w:rPr>
        <w:t>IRiESD</w:t>
      </w:r>
      <w:proofErr w:type="spellEnd"/>
      <w:r w:rsidRPr="00A03B56">
        <w:rPr>
          <w:rFonts w:ascii="Arial" w:hAnsi="Arial" w:cs="Arial"/>
          <w:sz w:val="20"/>
          <w:szCs w:val="20"/>
        </w:rPr>
        <w:t xml:space="preserve"> ENWOS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aktualna Instrukcja Ruchu i Eksploatacji Sieci Przesyłowej PSE-Operator S.A. (zwana dalej „</w:t>
      </w:r>
      <w:proofErr w:type="spellStart"/>
      <w:r w:rsidRPr="00A03B56">
        <w:rPr>
          <w:rFonts w:ascii="Arial" w:hAnsi="Arial" w:cs="Arial"/>
          <w:sz w:val="20"/>
          <w:szCs w:val="20"/>
        </w:rPr>
        <w:t>IRiESP</w:t>
      </w:r>
      <w:proofErr w:type="spellEnd"/>
      <w:r w:rsidRPr="00A03B56">
        <w:rPr>
          <w:rFonts w:ascii="Arial" w:hAnsi="Arial" w:cs="Arial"/>
          <w:sz w:val="20"/>
          <w:szCs w:val="20"/>
        </w:rPr>
        <w:t>”), w</w:t>
      </w:r>
      <w:r w:rsidR="007A3DB4">
        <w:rPr>
          <w:rFonts w:ascii="Arial" w:hAnsi="Arial" w:cs="Arial"/>
          <w:sz w:val="20"/>
          <w:szCs w:val="20"/>
        </w:rPr>
        <w:t> </w:t>
      </w:r>
      <w:r w:rsidRPr="00A03B56">
        <w:rPr>
          <w:rFonts w:ascii="Arial" w:hAnsi="Arial" w:cs="Arial"/>
          <w:sz w:val="20"/>
          <w:szCs w:val="20"/>
        </w:rPr>
        <w:t xml:space="preserve">zakresie wynikającym z zapisów </w:t>
      </w:r>
      <w:proofErr w:type="spellStart"/>
      <w:r w:rsidRPr="00A03B56">
        <w:rPr>
          <w:rFonts w:ascii="Arial" w:hAnsi="Arial" w:cs="Arial"/>
          <w:sz w:val="20"/>
          <w:szCs w:val="20"/>
        </w:rPr>
        <w:t>IRiESD</w:t>
      </w:r>
      <w:proofErr w:type="spellEnd"/>
      <w:r w:rsidR="00535AE6" w:rsidRPr="00A03B56">
        <w:rPr>
          <w:rFonts w:ascii="Arial" w:hAnsi="Arial" w:cs="Arial"/>
          <w:sz w:val="20"/>
          <w:szCs w:val="20"/>
        </w:rPr>
        <w:t xml:space="preserve"> ENWOS i TAURON</w:t>
      </w:r>
      <w:r w:rsidRPr="00A03B56">
        <w:rPr>
          <w:rFonts w:ascii="Arial" w:hAnsi="Arial" w:cs="Arial"/>
          <w:sz w:val="20"/>
          <w:szCs w:val="20"/>
        </w:rPr>
        <w:t>;</w:t>
      </w:r>
    </w:p>
    <w:p w:rsidR="00E915FD" w:rsidRPr="00A03B56" w:rsidRDefault="00E915FD" w:rsidP="001B141D">
      <w:pPr>
        <w:pStyle w:val="Akapitzlist"/>
        <w:numPr>
          <w:ilvl w:val="0"/>
          <w:numId w:val="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aktualna, zatwierdzona przez Prezesa URE, taryfa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.</w:t>
      </w:r>
    </w:p>
    <w:p w:rsidR="00E915FD" w:rsidRPr="00A03B56" w:rsidRDefault="00060220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oświadczają, że znana jest im treść oraz zobowiązują się do przestrzegania zapisów i postanowień przepisów oraz dokumentów o których mowa w ust. 1.</w:t>
      </w:r>
    </w:p>
    <w:p w:rsidR="00E915FD" w:rsidRPr="00A03B56" w:rsidRDefault="00E915FD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Wszystkie określenia i pojęcia użyte w Umowie, o ile nie zostały inaczej zdefiniowane, posiadają znaczenie określone w przepisach i dokumentach przywołanych w ust. 1.</w:t>
      </w:r>
      <w:r w:rsidRPr="00A03B56">
        <w:rPr>
          <w:rFonts w:ascii="Arial" w:hAnsi="Arial" w:cs="Arial"/>
          <w:bCs/>
          <w:color w:val="auto"/>
          <w:sz w:val="20"/>
        </w:rPr>
        <w:t xml:space="preserve"> </w:t>
      </w:r>
    </w:p>
    <w:p w:rsidR="00E915FD" w:rsidRPr="00A03B56" w:rsidRDefault="00E915FD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Dokonane po wejściu w życie Umowy zmiany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E04FF" w:rsidRPr="00A03B56">
        <w:rPr>
          <w:rFonts w:ascii="Arial" w:hAnsi="Arial" w:cs="Arial"/>
          <w:color w:val="auto"/>
          <w:sz w:val="20"/>
        </w:rPr>
        <w:t xml:space="preserve"> ENWOS </w:t>
      </w:r>
      <w:proofErr w:type="spellStart"/>
      <w:r w:rsidR="00DE04FF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</w:t>
      </w:r>
      <w:r w:rsidR="00DE04FF" w:rsidRPr="00A03B56">
        <w:rPr>
          <w:rFonts w:ascii="Arial" w:hAnsi="Arial" w:cs="Arial"/>
          <w:color w:val="auto"/>
          <w:sz w:val="20"/>
        </w:rPr>
        <w:t xml:space="preserve">TAURON </w:t>
      </w:r>
      <w:r w:rsidRPr="00A03B56">
        <w:rPr>
          <w:rFonts w:ascii="Arial" w:hAnsi="Arial" w:cs="Arial"/>
          <w:color w:val="auto"/>
          <w:sz w:val="20"/>
        </w:rPr>
        <w:t xml:space="preserve">lub </w:t>
      </w:r>
      <w:proofErr w:type="spellStart"/>
      <w:r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, obowiązują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bez konieczności sporządzania aneksu do Umowy. Nie wyklucza to prawa do rozwiązania Umowy, zgodnie z § 12 ust. 6 Umowy oraz obowiązku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do zawarcia aneksu do Umowy w przypadku, o którym mowa w § 12 ust. 5 Umowy. Jednocześnie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przyjmują, że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będzie informował o zmianach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E04FF" w:rsidRPr="00A03B56">
        <w:rPr>
          <w:rFonts w:ascii="Arial" w:hAnsi="Arial" w:cs="Arial"/>
          <w:color w:val="auto"/>
          <w:sz w:val="20"/>
        </w:rPr>
        <w:t xml:space="preserve"> ENWOS</w:t>
      </w:r>
      <w:r w:rsidRPr="00A03B56">
        <w:rPr>
          <w:rFonts w:ascii="Arial" w:hAnsi="Arial" w:cs="Arial"/>
          <w:color w:val="auto"/>
          <w:sz w:val="20"/>
        </w:rPr>
        <w:t xml:space="preserve"> poprzez jej niezwłoczne opublikowanie po zatwierdzeniu, na swojej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ie internetowej </w:t>
      </w:r>
      <w:r w:rsidRPr="00A03B56">
        <w:rPr>
          <w:rFonts w:ascii="Arial" w:hAnsi="Arial" w:cs="Arial"/>
          <w:color w:val="auto"/>
          <w:sz w:val="20"/>
          <w:u w:val="single"/>
        </w:rPr>
        <w:t>www.</w:t>
      </w:r>
      <w:r w:rsidR="00DE04FF" w:rsidRPr="00A03B56">
        <w:rPr>
          <w:rFonts w:ascii="Arial" w:hAnsi="Arial" w:cs="Arial"/>
          <w:color w:val="auto"/>
          <w:sz w:val="20"/>
          <w:u w:val="single"/>
        </w:rPr>
        <w:t>enwos</w:t>
      </w:r>
      <w:r w:rsidRPr="00A03B56">
        <w:rPr>
          <w:rFonts w:ascii="Arial" w:hAnsi="Arial" w:cs="Arial"/>
          <w:color w:val="auto"/>
          <w:sz w:val="20"/>
          <w:u w:val="single"/>
        </w:rPr>
        <w:t>.pl</w:t>
      </w:r>
    </w:p>
    <w:p w:rsidR="00E915FD" w:rsidRPr="00A03B56" w:rsidRDefault="008B0F58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 że:</w:t>
      </w:r>
    </w:p>
    <w:p w:rsidR="00E915FD" w:rsidRPr="00AF27C3" w:rsidRDefault="00E915FD" w:rsidP="001B141D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posiada koncesję na dystrybucję energii elektrycznej wydaną przez Prezesa URE decyzją nr </w:t>
      </w:r>
      <w:r w:rsidR="009012A9" w:rsidRPr="00AF27C3">
        <w:rPr>
          <w:rFonts w:ascii="Arial" w:hAnsi="Arial" w:cs="Arial"/>
          <w:sz w:val="20"/>
          <w:szCs w:val="20"/>
        </w:rPr>
        <w:t>PEE/217/443/W/1/2/2000/AS</w:t>
      </w:r>
      <w:r w:rsidRPr="00AF27C3">
        <w:rPr>
          <w:rFonts w:ascii="Arial" w:hAnsi="Arial" w:cs="Arial"/>
          <w:sz w:val="20"/>
          <w:szCs w:val="20"/>
        </w:rPr>
        <w:t xml:space="preserve">  z dnia </w:t>
      </w:r>
      <w:r w:rsidR="009012A9" w:rsidRPr="00AF27C3">
        <w:rPr>
          <w:rFonts w:ascii="Arial" w:hAnsi="Arial" w:cs="Arial"/>
          <w:sz w:val="20"/>
          <w:szCs w:val="20"/>
        </w:rPr>
        <w:t>20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9012A9" w:rsidRPr="00AF27C3">
        <w:rPr>
          <w:rFonts w:ascii="Arial" w:hAnsi="Arial" w:cs="Arial"/>
          <w:sz w:val="20"/>
          <w:szCs w:val="20"/>
        </w:rPr>
        <w:t>września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9012A9" w:rsidRPr="00AF27C3">
        <w:rPr>
          <w:rFonts w:ascii="Arial" w:hAnsi="Arial" w:cs="Arial"/>
          <w:sz w:val="20"/>
          <w:szCs w:val="20"/>
        </w:rPr>
        <w:t>2000</w:t>
      </w:r>
      <w:r w:rsidRPr="00AF27C3">
        <w:rPr>
          <w:rFonts w:ascii="Arial" w:hAnsi="Arial" w:cs="Arial"/>
          <w:sz w:val="20"/>
          <w:szCs w:val="20"/>
        </w:rPr>
        <w:t xml:space="preserve"> roku (wraz z późniejszymi zmianami)</w:t>
      </w:r>
      <w:r w:rsidR="00917E66" w:rsidRPr="00AF27C3">
        <w:rPr>
          <w:rFonts w:ascii="Arial" w:hAnsi="Arial" w:cs="Arial"/>
          <w:sz w:val="20"/>
          <w:szCs w:val="20"/>
        </w:rPr>
        <w:t xml:space="preserve"> ważną</w:t>
      </w:r>
      <w:r w:rsidRPr="00AF27C3">
        <w:rPr>
          <w:rFonts w:ascii="Arial" w:hAnsi="Arial" w:cs="Arial"/>
          <w:sz w:val="20"/>
          <w:szCs w:val="20"/>
        </w:rPr>
        <w:t xml:space="preserve"> </w:t>
      </w:r>
      <w:r w:rsidR="00893FCA" w:rsidRPr="00AF27C3">
        <w:rPr>
          <w:rFonts w:ascii="Arial" w:hAnsi="Arial" w:cs="Arial"/>
          <w:sz w:val="20"/>
          <w:szCs w:val="20"/>
        </w:rPr>
        <w:t>do dnia 1 stycznia</w:t>
      </w:r>
      <w:r w:rsidRPr="00AF27C3">
        <w:rPr>
          <w:rFonts w:ascii="Arial" w:hAnsi="Arial" w:cs="Arial"/>
          <w:sz w:val="20"/>
          <w:szCs w:val="20"/>
        </w:rPr>
        <w:t xml:space="preserve"> 20</w:t>
      </w:r>
      <w:r w:rsidR="00893FCA" w:rsidRPr="00AF27C3">
        <w:rPr>
          <w:rFonts w:ascii="Arial" w:hAnsi="Arial" w:cs="Arial"/>
          <w:sz w:val="20"/>
          <w:szCs w:val="20"/>
        </w:rPr>
        <w:t>25</w:t>
      </w:r>
      <w:r w:rsidRPr="00AF27C3">
        <w:rPr>
          <w:rFonts w:ascii="Arial" w:hAnsi="Arial" w:cs="Arial"/>
          <w:sz w:val="20"/>
          <w:szCs w:val="20"/>
        </w:rPr>
        <w:t xml:space="preserve"> r., na podstawie której świadczy usługi dystrybucji energii elektrycznej (zwane dalej „usługami dystrybucji”);</w:t>
      </w:r>
    </w:p>
    <w:p w:rsidR="00E915FD" w:rsidRPr="00AF27C3" w:rsidRDefault="00E915FD" w:rsidP="001B141D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został wyznaczony przez Prezesa URE na operatora systemu dystrybucyjnego elektroenergetycznego decyzją nr DPE-4711-</w:t>
      </w:r>
      <w:r w:rsidR="00917E66" w:rsidRPr="00AF27C3">
        <w:rPr>
          <w:rFonts w:ascii="Arial" w:hAnsi="Arial" w:cs="Arial"/>
          <w:sz w:val="20"/>
          <w:szCs w:val="20"/>
        </w:rPr>
        <w:t>54-(9)/2012/443</w:t>
      </w:r>
      <w:r w:rsidRPr="00AF27C3">
        <w:rPr>
          <w:rFonts w:ascii="Arial" w:hAnsi="Arial" w:cs="Arial"/>
          <w:sz w:val="20"/>
          <w:szCs w:val="20"/>
        </w:rPr>
        <w:t xml:space="preserve">/KL z dnia </w:t>
      </w:r>
      <w:r w:rsidR="00917E66" w:rsidRPr="00AF27C3">
        <w:rPr>
          <w:rFonts w:ascii="Arial" w:hAnsi="Arial" w:cs="Arial"/>
          <w:sz w:val="20"/>
          <w:szCs w:val="20"/>
        </w:rPr>
        <w:t>30 maja</w:t>
      </w:r>
      <w:r w:rsidRPr="00AF27C3">
        <w:rPr>
          <w:rFonts w:ascii="Arial" w:hAnsi="Arial" w:cs="Arial"/>
          <w:sz w:val="20"/>
          <w:szCs w:val="20"/>
        </w:rPr>
        <w:t xml:space="preserve"> 201</w:t>
      </w:r>
      <w:r w:rsidR="00917E66" w:rsidRPr="00AF27C3">
        <w:rPr>
          <w:rFonts w:ascii="Arial" w:hAnsi="Arial" w:cs="Arial"/>
          <w:sz w:val="20"/>
          <w:szCs w:val="20"/>
        </w:rPr>
        <w:t>2</w:t>
      </w:r>
      <w:r w:rsidRPr="00AF27C3">
        <w:rPr>
          <w:rFonts w:ascii="Arial" w:hAnsi="Arial" w:cs="Arial"/>
          <w:sz w:val="20"/>
          <w:szCs w:val="20"/>
        </w:rPr>
        <w:t xml:space="preserve"> roku na obszarze określonym w koncesji;</w:t>
      </w:r>
    </w:p>
    <w:p w:rsidR="00917E66" w:rsidRPr="00AF27C3" w:rsidRDefault="00917E66" w:rsidP="001B141D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>posiada zawarte</w:t>
      </w:r>
      <w:r w:rsidR="00E915FD" w:rsidRPr="00AF27C3">
        <w:rPr>
          <w:rFonts w:ascii="Arial" w:hAnsi="Arial" w:cs="Arial"/>
          <w:sz w:val="20"/>
          <w:szCs w:val="20"/>
        </w:rPr>
        <w:t xml:space="preserve"> z </w:t>
      </w:r>
      <w:r w:rsidRPr="00AF27C3">
        <w:rPr>
          <w:rFonts w:ascii="Arial" w:hAnsi="Arial" w:cs="Arial"/>
          <w:sz w:val="20"/>
          <w:szCs w:val="20"/>
        </w:rPr>
        <w:t>Tauron Dystrybucja SA jako Nadrzędnym</w:t>
      </w:r>
      <w:r w:rsidR="002336ED" w:rsidRPr="00AF27C3">
        <w:rPr>
          <w:rFonts w:ascii="Arial" w:hAnsi="Arial" w:cs="Arial"/>
          <w:sz w:val="20"/>
          <w:szCs w:val="20"/>
        </w:rPr>
        <w:t xml:space="preserve"> (posiadającym dostęp do sieci przesyłowych)</w:t>
      </w:r>
      <w:r w:rsidRPr="00AF27C3">
        <w:rPr>
          <w:rFonts w:ascii="Arial" w:hAnsi="Arial" w:cs="Arial"/>
          <w:sz w:val="20"/>
          <w:szCs w:val="20"/>
        </w:rPr>
        <w:t xml:space="preserve"> Operatorem Systemu Dystrybucyjnego</w:t>
      </w:r>
      <w:r w:rsidR="002336ED" w:rsidRPr="00AF27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AF27C3">
        <w:rPr>
          <w:rFonts w:ascii="Arial" w:hAnsi="Arial" w:cs="Arial"/>
          <w:sz w:val="20"/>
          <w:szCs w:val="20"/>
        </w:rPr>
        <w:t>p</w:t>
      </w:r>
      <w:proofErr w:type="spellEnd"/>
      <w:r w:rsidRPr="00AF27C3">
        <w:rPr>
          <w:rFonts w:ascii="Arial" w:hAnsi="Arial" w:cs="Arial"/>
          <w:sz w:val="20"/>
          <w:szCs w:val="20"/>
        </w:rPr>
        <w:t xml:space="preserve">  umowy na świadczenie usług dystrybucji energii elektrycznej;</w:t>
      </w:r>
    </w:p>
    <w:p w:rsidR="00E915FD" w:rsidRPr="00AF27C3" w:rsidRDefault="00917E66" w:rsidP="001B141D">
      <w:pPr>
        <w:pStyle w:val="Akapitzlist"/>
        <w:numPr>
          <w:ilvl w:val="0"/>
          <w:numId w:val="2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posiada zawartą umowę o świadczenie usług przekazywania danych pomiarowych dla potrzeb rozliczeń na rynku bilansującym </w:t>
      </w:r>
    </w:p>
    <w:p w:rsidR="00E915FD" w:rsidRPr="00A03B56" w:rsidRDefault="00060220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bookmarkStart w:id="18" w:name="OLE_LINK1"/>
      <w:bookmarkEnd w:id="18"/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że:</w:t>
      </w:r>
    </w:p>
    <w:p w:rsidR="00C87E82" w:rsidRPr="00AF27C3" w:rsidRDefault="00EE07C9" w:rsidP="001B141D">
      <w:pPr>
        <w:pStyle w:val="Akapitzlist"/>
        <w:numPr>
          <w:ilvl w:val="0"/>
          <w:numId w:val="3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  <w:rPrChange w:id="19" w:author="Adam Morawiecki" w:date="2015-06-26T11:38:00Z">
            <w:rPr>
              <w:rFonts w:ascii="Arial" w:hAnsi="Arial" w:cs="Arial"/>
              <w:sz w:val="22"/>
              <w:szCs w:val="22"/>
              <w:highlight w:val="yellow"/>
            </w:rPr>
          </w:rPrChange>
        </w:rPr>
        <w:t>posiada koncesję na obrót energią elektryczną</w:t>
      </w:r>
      <w:bookmarkStart w:id="20" w:name="OLE_LINK2"/>
      <w:bookmarkEnd w:id="20"/>
      <w:r w:rsidR="008A3B7A" w:rsidRPr="00AF27C3">
        <w:rPr>
          <w:rFonts w:ascii="Arial" w:hAnsi="Arial" w:cs="Arial"/>
          <w:sz w:val="20"/>
          <w:szCs w:val="20"/>
        </w:rPr>
        <w:t xml:space="preserve"> </w:t>
      </w:r>
      <w:r w:rsidR="00C87E82" w:rsidRPr="00AF27C3">
        <w:rPr>
          <w:rFonts w:ascii="Arial" w:hAnsi="Arial" w:cs="Arial"/>
          <w:sz w:val="20"/>
          <w:szCs w:val="20"/>
        </w:rPr>
        <w:t>OEE\694\21664\W\2\2012\BT dnia 31 października 2012r. (z</w:t>
      </w:r>
      <w:r w:rsidR="007A3DB4">
        <w:rPr>
          <w:rFonts w:ascii="Arial" w:hAnsi="Arial" w:cs="Arial"/>
          <w:sz w:val="20"/>
          <w:szCs w:val="20"/>
        </w:rPr>
        <w:t> </w:t>
      </w:r>
      <w:r w:rsidR="00C87E82" w:rsidRPr="00AF27C3">
        <w:rPr>
          <w:rFonts w:ascii="Arial" w:hAnsi="Arial" w:cs="Arial"/>
          <w:sz w:val="20"/>
          <w:szCs w:val="20"/>
        </w:rPr>
        <w:t>późniejszymi zmianami) ważną do dnia 31 października 2022r.</w:t>
      </w:r>
    </w:p>
    <w:p w:rsidR="00C87E82" w:rsidRPr="00AF27C3" w:rsidRDefault="00C87E82" w:rsidP="001B141D">
      <w:pPr>
        <w:pStyle w:val="Akapitzlist"/>
        <w:numPr>
          <w:ilvl w:val="0"/>
          <w:numId w:val="3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F27C3">
        <w:rPr>
          <w:rFonts w:ascii="Arial" w:hAnsi="Arial" w:cs="Arial"/>
          <w:sz w:val="20"/>
          <w:szCs w:val="20"/>
        </w:rPr>
        <w:t xml:space="preserve">posiada umowę nr UPE/POO/ENII/2013, z dnia 13 marca 2013r. zawartą z </w:t>
      </w:r>
      <w:proofErr w:type="spellStart"/>
      <w:r w:rsidR="008A3B7A" w:rsidRPr="00AF27C3">
        <w:rPr>
          <w:rFonts w:ascii="Arial" w:hAnsi="Arial" w:cs="Arial"/>
          <w:sz w:val="20"/>
          <w:szCs w:val="20"/>
        </w:rPr>
        <w:t>xxxxxxxxxxxxxxxx</w:t>
      </w:r>
      <w:proofErr w:type="spellEnd"/>
      <w:r w:rsidRPr="00AF27C3">
        <w:rPr>
          <w:rFonts w:ascii="Arial" w:hAnsi="Arial" w:cs="Arial"/>
          <w:sz w:val="20"/>
          <w:szCs w:val="20"/>
        </w:rPr>
        <w:t>., której przedmiotem jest świadczenie usług bilansowania handlowego („Umowa Bilansowania”)</w:t>
      </w:r>
      <w:r w:rsidR="00AF27C3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 xml:space="preserve">z podmiotem odpowiedzialnym za bilansowanie handlowe (POB)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F27C3">
        <w:rPr>
          <w:rFonts w:ascii="Arial" w:hAnsi="Arial" w:cs="Arial"/>
          <w:sz w:val="20"/>
          <w:szCs w:val="20"/>
        </w:rPr>
        <w:t>/samodzielnie pełni</w:t>
      </w:r>
      <w:r w:rsidR="00AF27C3" w:rsidRPr="00AF27C3">
        <w:rPr>
          <w:rFonts w:ascii="Arial" w:hAnsi="Arial" w:cs="Arial"/>
          <w:sz w:val="20"/>
          <w:szCs w:val="20"/>
        </w:rPr>
        <w:t xml:space="preserve"> </w:t>
      </w:r>
      <w:r w:rsidRPr="00AF27C3">
        <w:rPr>
          <w:rFonts w:ascii="Arial" w:hAnsi="Arial" w:cs="Arial"/>
          <w:sz w:val="20"/>
          <w:szCs w:val="20"/>
        </w:rPr>
        <w:t>funkcję podmiotu odpowiedzialnego za bilansowanie handlowe;</w:t>
      </w:r>
    </w:p>
    <w:p w:rsidR="00E915FD" w:rsidRPr="00A03B56" w:rsidRDefault="00E915FD" w:rsidP="001B141D">
      <w:pPr>
        <w:pStyle w:val="Stylwyliczanie"/>
        <w:numPr>
          <w:ilvl w:val="0"/>
          <w:numId w:val="28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Warunkiem realizacji zobowiązań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wobec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wynikających z Umowy jest jednoczesne obowiązywanie umów:</w:t>
      </w:r>
    </w:p>
    <w:p w:rsidR="00E915FD" w:rsidRPr="007A3DB4" w:rsidRDefault="00E915FD" w:rsidP="001B141D">
      <w:pPr>
        <w:pStyle w:val="Akapitzlist"/>
        <w:numPr>
          <w:ilvl w:val="0"/>
          <w:numId w:val="3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</w:t>
      </w:r>
      <w:r w:rsidR="008E5E99" w:rsidRPr="007A3DB4">
        <w:rPr>
          <w:rFonts w:ascii="Arial" w:hAnsi="Arial" w:cs="Arial"/>
          <w:sz w:val="20"/>
          <w:szCs w:val="20"/>
        </w:rPr>
        <w:t>dystrybucji</w:t>
      </w:r>
      <w:r w:rsidRPr="007A3DB4">
        <w:rPr>
          <w:rFonts w:ascii="Arial" w:hAnsi="Arial" w:cs="Arial"/>
          <w:sz w:val="20"/>
          <w:szCs w:val="20"/>
        </w:rPr>
        <w:t xml:space="preserve"> zawartej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E5E99" w:rsidRPr="007A3DB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336ED" w:rsidRPr="007A3DB4">
        <w:rPr>
          <w:rFonts w:ascii="Arial" w:hAnsi="Arial" w:cs="Arial"/>
          <w:sz w:val="20"/>
          <w:szCs w:val="20"/>
        </w:rPr>
        <w:t>p</w:t>
      </w:r>
      <w:proofErr w:type="spellEnd"/>
      <w:r w:rsidRPr="007A3DB4">
        <w:rPr>
          <w:rFonts w:ascii="Arial" w:hAnsi="Arial" w:cs="Arial"/>
          <w:sz w:val="20"/>
          <w:szCs w:val="20"/>
        </w:rPr>
        <w:t xml:space="preserve"> - wymienionej w ust. 5 pkt 3);</w:t>
      </w:r>
    </w:p>
    <w:p w:rsidR="00E915FD" w:rsidRPr="007A3DB4" w:rsidRDefault="00E915FD" w:rsidP="001B141D">
      <w:pPr>
        <w:pStyle w:val="Akapitzlist"/>
        <w:numPr>
          <w:ilvl w:val="0"/>
          <w:numId w:val="3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dystrybucji zawartych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 xml:space="preserve"> a URD wymienionymi w Załączniku nr 1 do Umowy;</w:t>
      </w:r>
    </w:p>
    <w:p w:rsidR="00E915FD" w:rsidRPr="007A3DB4" w:rsidRDefault="00E915FD" w:rsidP="001B141D">
      <w:pPr>
        <w:pStyle w:val="Akapitzlist"/>
        <w:numPr>
          <w:ilvl w:val="0"/>
          <w:numId w:val="3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dystrybucji zawartej pomiędzy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 xml:space="preserve"> a POB wskazanym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A3DB4">
        <w:rPr>
          <w:rFonts w:ascii="Arial" w:hAnsi="Arial" w:cs="Arial"/>
          <w:sz w:val="20"/>
          <w:szCs w:val="20"/>
        </w:rPr>
        <w:t xml:space="preserve"> - przez wskazanie POB rozumie się również oznaczenie samego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A3DB4">
        <w:rPr>
          <w:rFonts w:ascii="Arial" w:hAnsi="Arial" w:cs="Arial"/>
          <w:sz w:val="20"/>
          <w:szCs w:val="20"/>
        </w:rPr>
        <w:t xml:space="preserve"> jako podmiotu odpowiedzialnego za bilansowanie handlowe;</w:t>
      </w:r>
    </w:p>
    <w:p w:rsidR="00E915FD" w:rsidRPr="007A3DB4" w:rsidRDefault="00E915FD" w:rsidP="001B141D">
      <w:pPr>
        <w:pStyle w:val="Akapitzlist"/>
        <w:numPr>
          <w:ilvl w:val="0"/>
          <w:numId w:val="3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o świadczenie usług przesyłania zawartej pomiędzy wskazanym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A3DB4">
        <w:rPr>
          <w:rFonts w:ascii="Arial" w:hAnsi="Arial" w:cs="Arial"/>
          <w:sz w:val="20"/>
          <w:szCs w:val="20"/>
        </w:rPr>
        <w:t xml:space="preserve"> POB, a OSP oraz bilansowania zawartej pomiędzy Sprzedawcą, a POB –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A3DB4">
        <w:rPr>
          <w:rFonts w:ascii="Arial" w:hAnsi="Arial" w:cs="Arial"/>
          <w:sz w:val="20"/>
          <w:szCs w:val="20"/>
        </w:rPr>
        <w:t xml:space="preserve"> nie pełni samodzielnie funkcji POB.</w:t>
      </w:r>
    </w:p>
    <w:p w:rsidR="00E915FD" w:rsidRPr="00A03B56" w:rsidRDefault="00E915FD" w:rsidP="001B141D">
      <w:pPr>
        <w:pStyle w:val="Tekstpodstawowywcity"/>
        <w:numPr>
          <w:ilvl w:val="0"/>
          <w:numId w:val="28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bookmarkStart w:id="21" w:name="OLE_LINK3"/>
      <w:r w:rsidRPr="00A03B56">
        <w:rPr>
          <w:rFonts w:ascii="Arial" w:hAnsi="Arial" w:cs="Arial"/>
          <w:color w:val="auto"/>
          <w:sz w:val="20"/>
          <w:lang w:val="pl-PL"/>
        </w:rPr>
        <w:lastRenderedPageBreak/>
        <w:t xml:space="preserve">Jeżeli którakolwiek z umów wymienionych w ust. 7 nie będzie obowiązywać,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może wstrzymać realizację Umowy w całości w przypadku umów o których mowa w ust. 7 punkt 1), 3) i 4) lub w przypadku umowy o której mowa w ust. 7 punkt 2) w zakresie w jakim nie będzie możliwa jej realizacja bez obowiązywania danej umowy.</w:t>
      </w:r>
    </w:p>
    <w:p w:rsidR="00E915FD" w:rsidRPr="00A03B56" w:rsidRDefault="00E915FD" w:rsidP="001B141D">
      <w:pPr>
        <w:pStyle w:val="Tekstpodstawowywcity"/>
        <w:numPr>
          <w:ilvl w:val="0"/>
          <w:numId w:val="28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wygaśnięcia, wypowiedzenia lub rozwiązania umowy o której mowa w ust. 7 punkt 3),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informuje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oraz dokonuje aktualizacji Załącznika nr 1 do Umowy wprowadzając stosowne zmiany jej postanowień oraz podejmuje działania przewidziane w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 oraz umowie o świadczenie usług dystrybucji z</w:t>
      </w:r>
      <w:r w:rsidR="007A3DB4">
        <w:rPr>
          <w:rFonts w:ascii="Arial" w:hAnsi="Arial" w:cs="Arial"/>
          <w:color w:val="auto"/>
          <w:sz w:val="20"/>
          <w:lang w:val="pl-PL"/>
        </w:rPr>
        <w:t> </w:t>
      </w:r>
      <w:r w:rsidRPr="00A03B56">
        <w:rPr>
          <w:rFonts w:ascii="Arial" w:hAnsi="Arial" w:cs="Arial"/>
          <w:color w:val="auto"/>
          <w:sz w:val="20"/>
          <w:lang w:val="pl-PL"/>
        </w:rPr>
        <w:t>URD.</w:t>
      </w:r>
    </w:p>
    <w:p w:rsidR="00E915FD" w:rsidRPr="00A03B56" w:rsidRDefault="00E915FD" w:rsidP="001B141D">
      <w:pPr>
        <w:pStyle w:val="Tekstpodstawowywcity"/>
        <w:numPr>
          <w:ilvl w:val="0"/>
          <w:numId w:val="28"/>
        </w:numPr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>Za równoważne z obowiązywaniem umów, o których mowa w ust. 7, uważa się wydanie zastępujących je prawomocnych decyzji lub prawomocnych postanowień administracyjnych albo prawomocnych orzeczeń sądowych.</w:t>
      </w:r>
    </w:p>
    <w:p w:rsidR="00E915FD" w:rsidRPr="00A03B56" w:rsidRDefault="00E915FD" w:rsidP="001B141D">
      <w:pPr>
        <w:pStyle w:val="Tekstpodstawowywcity"/>
        <w:numPr>
          <w:ilvl w:val="0"/>
          <w:numId w:val="28"/>
        </w:numPr>
        <w:tabs>
          <w:tab w:val="clear" w:pos="453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Warunki i zasady dostarczania energii elektrycznej do URD, wymienionych w Załączniku nr 1 do Umowy, regulują umowy o świadczenie usług dystrybucji zawarte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a tymi URD.</w:t>
      </w:r>
    </w:p>
    <w:bookmarkEnd w:id="21"/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2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Przedmiot Umowy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Przedmiotem Umowy jest świadczenie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na rzecz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>, na warunkach w niej określonych, usług dystrybucji, w celu umożliwienia realizacji umów sprzedaży, przy uwzględnieniu możliwości technicznych systemu elektroenergetycznego oraz przy zachowaniu jego bezpieczeństwa i zasad równoprawnego traktowania wszystkich podmiotów korzystających z tych usług, na warunkach wynikających z przepisów i dokumentów przywołanych w § 1 ust. 1 Umowy.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Umowa określa szczegółowe warunki i zasady świadczenia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na rzecz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usług dystrybucji o których mowa w ust. 1, w szczególności: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terminy i zasady zgłaszania umów sprzedaży;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zasady obejmowania postanowieniami Umowy kolejnych URD i zobowiązania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7A3DB4">
        <w:rPr>
          <w:rFonts w:ascii="Arial" w:hAnsi="Arial" w:cs="Arial"/>
          <w:sz w:val="20"/>
          <w:szCs w:val="20"/>
        </w:rPr>
        <w:t xml:space="preserve"> w tym zakresie;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wskazanie POB oraz zasady i warunki jego zmiany;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zasady i terminy przekazywania informacji dotyczących rozwiązywania umów sprzedaży;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osoby upoważnione do kontaktu oraz ich dane adresowe;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>zasady wyłączania z zakresu Umowy tych URD, z którymi zawarte umowy sprzedaży lub umowy dystrybucji wygasły, zostały wypowiedziane lub rozwiązane;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zobowiązanie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7A3DB4">
        <w:rPr>
          <w:rFonts w:ascii="Arial" w:hAnsi="Arial" w:cs="Arial"/>
          <w:sz w:val="20"/>
          <w:szCs w:val="20"/>
        </w:rPr>
        <w:t xml:space="preserve"> Umowy do stosowania postanowień </w:t>
      </w:r>
      <w:proofErr w:type="spellStart"/>
      <w:r w:rsidRPr="007A3DB4">
        <w:rPr>
          <w:rFonts w:ascii="Arial" w:hAnsi="Arial" w:cs="Arial"/>
          <w:sz w:val="20"/>
          <w:szCs w:val="20"/>
        </w:rPr>
        <w:t>IRiESD</w:t>
      </w:r>
      <w:proofErr w:type="spellEnd"/>
      <w:r w:rsidRPr="007A3DB4">
        <w:rPr>
          <w:rFonts w:ascii="Arial" w:hAnsi="Arial" w:cs="Arial"/>
          <w:sz w:val="20"/>
          <w:szCs w:val="20"/>
        </w:rPr>
        <w:t xml:space="preserve"> w zakresie dotyczącym zapisów i ustaleń objętych Umową;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zasady wstrzymywania dostarczania energii do URD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A3DB4">
        <w:rPr>
          <w:rFonts w:ascii="Arial" w:hAnsi="Arial" w:cs="Arial"/>
          <w:sz w:val="20"/>
          <w:szCs w:val="20"/>
        </w:rPr>
        <w:t>;</w:t>
      </w:r>
    </w:p>
    <w:p w:rsidR="00E915FD" w:rsidRPr="007A3DB4" w:rsidRDefault="00E915FD" w:rsidP="001B141D">
      <w:pPr>
        <w:pStyle w:val="Akapitzlist"/>
        <w:numPr>
          <w:ilvl w:val="0"/>
          <w:numId w:val="32"/>
        </w:numPr>
        <w:spacing w:before="100" w:beforeAutospacing="1" w:after="100" w:afterAutospacing="1" w:line="120" w:lineRule="atLeast"/>
        <w:ind w:left="641" w:hanging="357"/>
        <w:contextualSpacing w:val="0"/>
        <w:rPr>
          <w:ins w:id="22" w:author="Mariusz Chrapczyński" w:date="2014-01-07T09:49:00Z"/>
          <w:rFonts w:ascii="Arial" w:hAnsi="Arial" w:cs="Arial"/>
          <w:sz w:val="20"/>
          <w:szCs w:val="20"/>
        </w:rPr>
      </w:pPr>
      <w:r w:rsidRPr="007A3DB4">
        <w:rPr>
          <w:rFonts w:ascii="Arial" w:hAnsi="Arial" w:cs="Arial"/>
          <w:sz w:val="20"/>
          <w:szCs w:val="20"/>
        </w:rPr>
        <w:t xml:space="preserve">zakres, zasady i terminy udostępniania danych dotyczących URD, z którymi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A3DB4">
        <w:rPr>
          <w:rFonts w:ascii="Arial" w:hAnsi="Arial" w:cs="Arial"/>
          <w:sz w:val="20"/>
          <w:szCs w:val="20"/>
        </w:rPr>
        <w:t xml:space="preserve"> ma zawarte umowy sprzeda</w:t>
      </w:r>
      <w:r w:rsidR="00DF1862" w:rsidRPr="007A3DB4">
        <w:rPr>
          <w:rFonts w:ascii="Arial" w:hAnsi="Arial" w:cs="Arial"/>
          <w:sz w:val="20"/>
          <w:szCs w:val="20"/>
        </w:rPr>
        <w:t>ż</w:t>
      </w:r>
      <w:r w:rsidRPr="007A3DB4">
        <w:rPr>
          <w:rFonts w:ascii="Arial" w:hAnsi="Arial" w:cs="Arial"/>
          <w:sz w:val="20"/>
          <w:szCs w:val="20"/>
        </w:rPr>
        <w:t>y.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Realizacja Umowy obejmuje w szczególności: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realizację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czynności niezbędnych do fizycznego dostarczenia energii elektrycznej do URD – w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 xml:space="preserve">związku ze zgłoszonymi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i przyjętymi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do realizacji umowami sprzedaży wymienionymi w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>Załączniku nr 1 do Umowy;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umocowanie, zgodnie z ust. 4,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POB -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nie pełni samodzielnie funkcji POB;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powiadamianie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o zawartych umowach sprzedaży;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weryfikację zgłoszenia umów sprzedaży dokonanego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, w zakresie kompletności i poprawności danych. Weryfikacja jest dokonywana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po zgłoszeniu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faktu zawarcia umowy sprzedaży, a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 xml:space="preserve">potwierdzeniem pozytywnej weryfikacji jest przyjęcie do realizacji umowy sprzedaży na zasadach określonych w Umowie i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obejmowanie Umową kolejnych URD, z którymi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zawarł umowy sprzedaży oraz wyłączanie z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 xml:space="preserve">zakresu Umowy tych URD, z którymi zawarte umowy sprzedaży wygasły, zostały wypowiedziane lub rozwiązane albo dla których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zaprzestał sprzedaży energii elektrycznej z przyczyn wynikających z</w:t>
      </w:r>
      <w:r w:rsidR="008E48B7">
        <w:rPr>
          <w:rFonts w:ascii="Arial" w:hAnsi="Arial" w:cs="Arial"/>
          <w:sz w:val="20"/>
          <w:szCs w:val="20"/>
        </w:rPr>
        <w:t> </w:t>
      </w:r>
      <w:r w:rsidRPr="008E48B7">
        <w:rPr>
          <w:rFonts w:ascii="Arial" w:hAnsi="Arial" w:cs="Arial"/>
          <w:sz w:val="20"/>
          <w:szCs w:val="20"/>
        </w:rPr>
        <w:t>§ 1 ust. 7 Umowy;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wstrzymanie dostarczania energii elektrycznej do URD na warunkach i zasadach określonych w § 7;</w:t>
      </w:r>
    </w:p>
    <w:p w:rsidR="00E915FD" w:rsidRPr="008E48B7" w:rsidRDefault="00E915FD" w:rsidP="001B141D">
      <w:pPr>
        <w:pStyle w:val="Akapitzlist"/>
        <w:numPr>
          <w:ilvl w:val="0"/>
          <w:numId w:val="3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udostępnianie danych pomiarowych dotyczących zużycia energii elektrycznej przez URD.</w:t>
      </w:r>
    </w:p>
    <w:p w:rsidR="00E915FD" w:rsidRPr="00A03B56" w:rsidRDefault="00E915FD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Umocowanie, o którym mowa w ust. 3 pkt. 2), wskazanego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8E48B7">
        <w:rPr>
          <w:rFonts w:ascii="Arial" w:hAnsi="Arial" w:cs="Arial"/>
          <w:color w:val="auto"/>
          <w:sz w:val="20"/>
        </w:rPr>
        <w:t xml:space="preserve"> POB obejmuje: oznaczenie i </w:t>
      </w:r>
      <w:r w:rsidRPr="00A03B56">
        <w:rPr>
          <w:rFonts w:ascii="Arial" w:hAnsi="Arial" w:cs="Arial"/>
          <w:color w:val="auto"/>
          <w:sz w:val="20"/>
        </w:rPr>
        <w:t>wskazanie kodu POB oraz Operatora Rynku (OR) na RB, a także wskazanie kodów jednostek grafikowych odbiorczych (JG</w:t>
      </w:r>
      <w:r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Pr="00A03B56">
        <w:rPr>
          <w:rFonts w:ascii="Arial" w:hAnsi="Arial" w:cs="Arial"/>
          <w:color w:val="auto"/>
          <w:sz w:val="20"/>
        </w:rPr>
        <w:t xml:space="preserve">) i kodów Miejsc Dostarczania Rynku Bilansującego (MB), w ramach których będzie prowadzone </w:t>
      </w:r>
      <w:r w:rsidRPr="00A03B56">
        <w:rPr>
          <w:rFonts w:ascii="Arial" w:hAnsi="Arial" w:cs="Arial"/>
          <w:color w:val="auto"/>
          <w:sz w:val="20"/>
        </w:rPr>
        <w:lastRenderedPageBreak/>
        <w:t>bilansowanie handlowe. Dane i informacje, o których mowa w niniejszym ustępie zostały określone w Załączniku nr 2 do Umowy.</w:t>
      </w:r>
    </w:p>
    <w:p w:rsidR="00E915FD" w:rsidRPr="00A03B56" w:rsidRDefault="00060220" w:rsidP="001B141D">
      <w:pPr>
        <w:pStyle w:val="Stylwyliczanie"/>
        <w:numPr>
          <w:ilvl w:val="0"/>
          <w:numId w:val="2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przydzielone przez OSP JG</w:t>
      </w:r>
      <w:r w:rsidR="00E915FD"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="00E915FD" w:rsidRPr="00A03B56">
        <w:rPr>
          <w:rFonts w:ascii="Arial" w:hAnsi="Arial" w:cs="Arial"/>
          <w:color w:val="auto"/>
          <w:sz w:val="20"/>
        </w:rPr>
        <w:t xml:space="preserve"> i MB, w ramach których będzie prowadzone bilansowanie handlowe, wynikają z przedmiotu umowy o świadczenie usług przesyłania, o której mowa w § 1 ust. 6 pkt. 2), albo § 1 ust. 7 pkt 4).</w:t>
      </w:r>
    </w:p>
    <w:p w:rsidR="00E915FD" w:rsidRPr="00A03B56" w:rsidRDefault="00060220" w:rsidP="001B141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ind w:left="357" w:hanging="357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dla JG</w:t>
      </w:r>
      <w:r w:rsidR="00E915FD" w:rsidRPr="00A03B56">
        <w:rPr>
          <w:rFonts w:ascii="Arial" w:hAnsi="Arial" w:cs="Arial"/>
          <w:color w:val="auto"/>
          <w:sz w:val="20"/>
          <w:vertAlign w:val="subscript"/>
        </w:rPr>
        <w:t>O</w:t>
      </w:r>
      <w:r w:rsidR="00E915FD" w:rsidRPr="00A03B56">
        <w:rPr>
          <w:rFonts w:ascii="Arial" w:hAnsi="Arial" w:cs="Arial"/>
          <w:color w:val="auto"/>
          <w:sz w:val="20"/>
        </w:rPr>
        <w:t xml:space="preserve">, o których mowa w ust. 5, w ramach których następuje bilansowanie handlowe </w:t>
      </w:r>
      <w:r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A03B56">
        <w:rPr>
          <w:rFonts w:ascii="Arial" w:hAnsi="Arial" w:cs="Arial"/>
          <w:color w:val="auto"/>
          <w:sz w:val="20"/>
        </w:rPr>
        <w:t xml:space="preserve">, wskazany przez </w:t>
      </w:r>
      <w:r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POB zapewnia realizację funkcji OR, zgodnie z postanowieniami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8B0F58" w:rsidP="001B141D">
      <w:pPr>
        <w:pStyle w:val="Stylwyliczanie"/>
        <w:numPr>
          <w:ilvl w:val="0"/>
          <w:numId w:val="2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oświadcza, że istnieje możliwość prowadzenia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sprzedaży rezerwowej do URD przyłączonych do sieci tego </w:t>
      </w: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na warunkach określonych w odrębnej umowie lub dodatkowym załączniku do Umowy.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3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Zobowiązania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Stron</w:t>
      </w:r>
    </w:p>
    <w:p w:rsidR="00E915FD" w:rsidRPr="00A03B56" w:rsidRDefault="00E915FD" w:rsidP="00CB3633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0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ramach świadczenia usług dystrybucji będących przedmiotem Umowy,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zobowiązuje się w szczególności do:</w:t>
      </w:r>
    </w:p>
    <w:p w:rsidR="00E915FD" w:rsidRPr="008E48B7" w:rsidRDefault="00E915FD" w:rsidP="00CB3633">
      <w:pPr>
        <w:pStyle w:val="Akapitzlist"/>
        <w:numPr>
          <w:ilvl w:val="0"/>
          <w:numId w:val="34"/>
        </w:numPr>
        <w:spacing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stosowania w wymaganym zakresie postanowień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 xml:space="preserve"> oraz dokumentów w niej przywołanych;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wyznaczania danych pomiarowych dla URD wymienionych w Załączniku nr 1 do Umowy, zgodnie z zapisami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 xml:space="preserve"> oraz w terminach określonych w § 6 Umowy;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udostępniania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 danych pomiarowych URD, o ile URD wyszczególnieni w Załączniku nr 1 do Umowy upoważnili do tego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a w przypadku braku ww. zgody, do niezwłocznego poinformowania o tym fakcie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 przekazywania informacji wynikających z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 xml:space="preserve"> i mających wpływ na realizację Umowy, w tym  powiadamiania, za pomocą formularza zamieszczonego w Załączniku nr 5, o wypowiedzeniu, rozwiązaniu lub wygaśnięciu umów o świadczenie usług dystrybucji  dla URD wyszczególnionych w Załączniku nr 1 do Umowy;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zachowania tajemnicy handlowej związanej z realizacją Umowy, na zasadach określonych w § 9 Umowy;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 rozpatrzenia wniosku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 o wstrzymanie dostarczania energii elektrycznej do URD, złożonego po zaistnieniu przesłanek określonych w § 7 ust. 1 pkt 1) Umowy;</w:t>
      </w:r>
    </w:p>
    <w:p w:rsidR="00E915FD" w:rsidRPr="008E48B7" w:rsidRDefault="00E915FD" w:rsidP="001B141D">
      <w:pPr>
        <w:pStyle w:val="Akapitzlist"/>
        <w:numPr>
          <w:ilvl w:val="0"/>
          <w:numId w:val="3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wznowienia dostarczania energii do URD w przypadku otrzymania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="008E48B7">
        <w:rPr>
          <w:rFonts w:ascii="Arial" w:hAnsi="Arial" w:cs="Arial"/>
          <w:sz w:val="20"/>
          <w:szCs w:val="20"/>
        </w:rPr>
        <w:t xml:space="preserve"> powiadomienia zgodnie z §</w:t>
      </w:r>
      <w:r w:rsidRPr="008E48B7">
        <w:rPr>
          <w:rFonts w:ascii="Arial" w:hAnsi="Arial" w:cs="Arial"/>
          <w:sz w:val="20"/>
          <w:szCs w:val="20"/>
        </w:rPr>
        <w:t xml:space="preserve">7. </w:t>
      </w:r>
    </w:p>
    <w:p w:rsidR="00E915FD" w:rsidRPr="00A03B56" w:rsidRDefault="00E915FD" w:rsidP="001B141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ramach korzystania ze świadczonych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usług dystrybucji będących przedmiotem Umowy,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zobowiązuje się w szczególności do: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stosowania w wymaganym zakresie postanowień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 xml:space="preserve"> oraz dokumentów w niej przywołanych;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zgłaszania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informacji o zawartych umowach sprzedaży, za pomocą formularza dostępnego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8E48B7">
        <w:rPr>
          <w:rFonts w:ascii="Arial" w:hAnsi="Arial" w:cs="Arial"/>
          <w:sz w:val="20"/>
          <w:szCs w:val="20"/>
        </w:rPr>
        <w:t xml:space="preserve">ie internetowej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zgodnie z zapisami Umowy oraz </w:t>
      </w:r>
      <w:proofErr w:type="spellStart"/>
      <w:r w:rsidRPr="008E48B7">
        <w:rPr>
          <w:rFonts w:ascii="Arial" w:hAnsi="Arial" w:cs="Arial"/>
          <w:sz w:val="20"/>
          <w:szCs w:val="20"/>
        </w:rPr>
        <w:t>IRiESD</w:t>
      </w:r>
      <w:proofErr w:type="spellEnd"/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na 5 dni roboczych przed zaprzestaniem sprzedaży (z wyłączeniem: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8E48B7">
        <w:rPr>
          <w:rFonts w:ascii="Arial" w:hAnsi="Arial" w:cs="Arial"/>
          <w:sz w:val="20"/>
          <w:szCs w:val="20"/>
        </w:rPr>
        <w:t xml:space="preserve">, zgłoszonej umowy sprzedaży  na czas określony lub w przypadku opisanym w § 7 ust. 1 pkt 1)),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, za pomocą formularza zamieszczonego w Załączniku nr 5 o zaprzestaniu niezależnie od przyczyn (w tym wypowiedzeniu, rozwiązaniu lub wygaśnięciu umów sprzedaży), sprzedaży energii elektrycznej URD wyszczególnionym w Załączniku nr 1 do Umowy, 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do godz. 10.00 dnia poprzedzającego dzień zaprzestania działalności  na RB,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o zaprzestaniu działalności na RB w rozumieniu </w:t>
      </w:r>
      <w:proofErr w:type="spellStart"/>
      <w:r w:rsidRPr="008E48B7">
        <w:rPr>
          <w:rFonts w:ascii="Arial" w:hAnsi="Arial" w:cs="Arial"/>
          <w:sz w:val="20"/>
          <w:szCs w:val="20"/>
        </w:rPr>
        <w:t>IRiESP</w:t>
      </w:r>
      <w:proofErr w:type="spellEnd"/>
      <w:r w:rsidRPr="008E48B7">
        <w:rPr>
          <w:rFonts w:ascii="Arial" w:hAnsi="Arial" w:cs="Arial"/>
          <w:sz w:val="20"/>
          <w:szCs w:val="20"/>
        </w:rPr>
        <w:t xml:space="preserve">,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POB, również w przypadku gdy funkcję POB pełni sam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 xml:space="preserve">niezwłocznego, nie później niż na 5 dni roboczych przed datą zmiany, informowania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8E48B7">
        <w:rPr>
          <w:rFonts w:ascii="Arial" w:hAnsi="Arial" w:cs="Arial"/>
          <w:sz w:val="20"/>
          <w:szCs w:val="20"/>
        </w:rPr>
        <w:t xml:space="preserve"> o wypowiedzeniu, rozwiązaniu, wygaśnięciu umowy bilansowania zawartej pomiędzy Sprzedawcą a POB lub zmianie warunków tej umowy, mających wpływ na świadczenie usług dystrybucji objętych Umową –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8E48B7">
        <w:rPr>
          <w:rFonts w:ascii="Arial" w:hAnsi="Arial" w:cs="Arial"/>
          <w:sz w:val="20"/>
          <w:szCs w:val="20"/>
        </w:rPr>
        <w:t xml:space="preserve"> nie pełni samodzielnie funkcji POB;</w:t>
      </w:r>
    </w:p>
    <w:p w:rsidR="00E915FD" w:rsidRPr="008E48B7" w:rsidRDefault="00E915FD" w:rsidP="001B141D">
      <w:pPr>
        <w:pStyle w:val="Akapitzlist"/>
        <w:numPr>
          <w:ilvl w:val="0"/>
          <w:numId w:val="3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zachowania tajemnicy handlowej związanej z realizacją Umowy, na zasadach określonych w § 9 Umowy.</w:t>
      </w:r>
    </w:p>
    <w:p w:rsidR="00E915FD" w:rsidRDefault="00E915FD" w:rsidP="001B141D">
      <w:pPr>
        <w:pStyle w:val="Stylwyliczanie"/>
        <w:numPr>
          <w:ilvl w:val="0"/>
          <w:numId w:val="6"/>
        </w:numPr>
        <w:tabs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niedotrzymania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terminu o którym mowa ust. 2. punkt 3), data zaprzestania sprzedaży energii elektrycznej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do URD, liczona jest najwcześniej po pięciu dniach od uzyskania tej informacji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od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przyjmują, że do tego dnia sprzedaż energii elektrycznej do URD prowadzona jest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. Nie dotyczy to przypadku utraty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POB, gdyż wówczas zaprzestanie sprzedaży energii elektrycznej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do URD następuje z datą utraty tego POB.</w:t>
      </w:r>
    </w:p>
    <w:p w:rsidR="007F13D7" w:rsidRPr="00A03B56" w:rsidRDefault="007F13D7" w:rsidP="00CB3633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4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Zasady powiadamiania </w:t>
      </w:r>
      <w:r w:rsidR="008B0F58" w:rsidRPr="007F13D7">
        <w:rPr>
          <w:rFonts w:ascii="Arial" w:hAnsi="Arial" w:cs="Arial"/>
          <w:b/>
          <w:color w:val="auto"/>
          <w:sz w:val="20"/>
          <w:lang w:val="pl-PL"/>
        </w:rPr>
        <w:t>OSD</w:t>
      </w: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 o zawartych przez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 umowach sprzedaży</w:t>
      </w:r>
      <w:r w:rsidRPr="007F13D7">
        <w:rPr>
          <w:rFonts w:ascii="Arial" w:hAnsi="Arial" w:cs="Arial"/>
          <w:b/>
          <w:color w:val="auto"/>
          <w:sz w:val="20"/>
          <w:lang w:val="pl-PL"/>
        </w:rPr>
        <w:br/>
        <w:t xml:space="preserve">i obejmowania Umową kolejnych URD przyłączonych do sieci dystrybucyjnej </w:t>
      </w:r>
      <w:r w:rsidR="008B0F58" w:rsidRPr="007F13D7">
        <w:rPr>
          <w:rFonts w:ascii="Arial" w:hAnsi="Arial" w:cs="Arial"/>
          <w:b/>
          <w:color w:val="auto"/>
          <w:sz w:val="20"/>
          <w:lang w:val="pl-PL"/>
        </w:rPr>
        <w:t>OSD</w:t>
      </w:r>
    </w:p>
    <w:p w:rsidR="00E915FD" w:rsidRPr="00A03B56" w:rsidRDefault="00E915FD" w:rsidP="001B141D">
      <w:pPr>
        <w:pStyle w:val="Tekstpodstawowy"/>
        <w:numPr>
          <w:ilvl w:val="0"/>
          <w:numId w:val="8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Powiadamianie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zawartych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umowach sprzedaży i ich weryfikacja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odbywa się na zasadach określonych w Umowie i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 oraz będzie dokonywane zgodnie z następującą procedurą:</w:t>
      </w:r>
    </w:p>
    <w:p w:rsidR="00E915FD" w:rsidRPr="008E48B7" w:rsidRDefault="00060220" w:rsidP="001B141D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8E48B7">
        <w:rPr>
          <w:rFonts w:ascii="Arial" w:hAnsi="Arial" w:cs="Arial"/>
          <w:sz w:val="20"/>
          <w:szCs w:val="20"/>
        </w:rPr>
        <w:t xml:space="preserve">, jako jedna ze </w:t>
      </w:r>
      <w:r w:rsidRPr="00060220">
        <w:rPr>
          <w:rFonts w:ascii="Arial" w:hAnsi="Arial" w:cs="Arial"/>
          <w:b/>
          <w:sz w:val="20"/>
          <w:szCs w:val="20"/>
        </w:rPr>
        <w:t>stron</w:t>
      </w:r>
      <w:r w:rsidR="00E915FD" w:rsidRPr="008E48B7">
        <w:rPr>
          <w:rFonts w:ascii="Arial" w:hAnsi="Arial" w:cs="Arial"/>
          <w:sz w:val="20"/>
          <w:szCs w:val="20"/>
        </w:rPr>
        <w:t xml:space="preserve"> umowy sprzedaży, zgłasza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(w terminach określonych w </w:t>
      </w:r>
      <w:proofErr w:type="spellStart"/>
      <w:r w:rsidR="00E915FD" w:rsidRPr="008E48B7">
        <w:rPr>
          <w:rFonts w:ascii="Arial" w:hAnsi="Arial" w:cs="Arial"/>
          <w:sz w:val="20"/>
          <w:szCs w:val="20"/>
        </w:rPr>
        <w:t>IRiESD</w:t>
      </w:r>
      <w:proofErr w:type="spellEnd"/>
      <w:r w:rsidR="00E915FD" w:rsidRPr="008E48B7">
        <w:rPr>
          <w:rFonts w:ascii="Arial" w:hAnsi="Arial" w:cs="Arial"/>
          <w:sz w:val="20"/>
          <w:szCs w:val="20"/>
        </w:rPr>
        <w:t xml:space="preserve"> niezbędnych do przeprowadzenia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procesu zmiany </w:t>
      </w:r>
      <w:r w:rsidRPr="00060220">
        <w:rPr>
          <w:rFonts w:ascii="Arial" w:hAnsi="Arial" w:cs="Arial"/>
          <w:b/>
          <w:sz w:val="20"/>
          <w:szCs w:val="20"/>
        </w:rPr>
        <w:t>sprzedawcy</w:t>
      </w:r>
      <w:r w:rsidR="00E915FD" w:rsidRPr="008E48B7">
        <w:rPr>
          <w:rFonts w:ascii="Arial" w:hAnsi="Arial" w:cs="Arial"/>
          <w:sz w:val="20"/>
          <w:szCs w:val="20"/>
        </w:rPr>
        <w:t xml:space="preserve">), w imieniu własnym i URD, informację o zawartej umowie sprzedaży. Zgłoszenie odbywa się poprzez przesłanie formularza wypełnionego oraz podpisanego przez </w:t>
      </w:r>
      <w:r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8E48B7">
        <w:rPr>
          <w:rFonts w:ascii="Arial" w:hAnsi="Arial" w:cs="Arial"/>
          <w:sz w:val="20"/>
          <w:szCs w:val="20"/>
        </w:rPr>
        <w:t xml:space="preserve"> i URD lub jedynie przez </w:t>
      </w:r>
      <w:r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8E48B7">
        <w:rPr>
          <w:rFonts w:ascii="Arial" w:hAnsi="Arial" w:cs="Arial"/>
          <w:sz w:val="20"/>
          <w:szCs w:val="20"/>
        </w:rPr>
        <w:t xml:space="preserve">, o ile </w:t>
      </w: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8E48B7">
        <w:rPr>
          <w:rFonts w:ascii="Arial" w:hAnsi="Arial" w:cs="Arial"/>
          <w:sz w:val="20"/>
          <w:szCs w:val="20"/>
        </w:rPr>
        <w:t xml:space="preserve"> posiada stosowne i przedstawione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 xml:space="preserve"> pełnomocnictwo;</w:t>
      </w:r>
    </w:p>
    <w:p w:rsidR="00E915FD" w:rsidRPr="008E48B7" w:rsidRDefault="00E915FD" w:rsidP="001B141D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bookmarkStart w:id="23" w:name="_Ref163539919"/>
      <w:r w:rsidRPr="008E48B7">
        <w:rPr>
          <w:rFonts w:ascii="Arial" w:hAnsi="Arial" w:cs="Arial"/>
          <w:sz w:val="20"/>
          <w:szCs w:val="20"/>
        </w:rPr>
        <w:t xml:space="preserve">wykaz osób upoważnionych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8E48B7">
        <w:rPr>
          <w:rFonts w:ascii="Arial" w:hAnsi="Arial" w:cs="Arial"/>
          <w:sz w:val="20"/>
          <w:szCs w:val="20"/>
        </w:rPr>
        <w:t xml:space="preserve"> do dokonywania zgłoszeń umów sprzedaży zawartych z URD oraz dane teleadresowe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8E48B7">
        <w:rPr>
          <w:rFonts w:ascii="Arial" w:hAnsi="Arial" w:cs="Arial"/>
          <w:sz w:val="20"/>
          <w:szCs w:val="20"/>
        </w:rPr>
        <w:t xml:space="preserve"> są określone w Załączniku nr 2 do Umowy;</w:t>
      </w:r>
    </w:p>
    <w:bookmarkEnd w:id="23"/>
    <w:p w:rsidR="00E915FD" w:rsidRPr="008E48B7" w:rsidRDefault="008B0F58" w:rsidP="001B141D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8E48B7">
        <w:rPr>
          <w:rFonts w:ascii="Arial" w:hAnsi="Arial" w:cs="Arial"/>
          <w:sz w:val="20"/>
          <w:szCs w:val="20"/>
        </w:rPr>
        <w:t>, po otrzymaniu zgłoszenia, o którym mowa w ust. 1), przystępuje do jego weryfikacji zgodnie z </w:t>
      </w:r>
      <w:proofErr w:type="spellStart"/>
      <w:r w:rsidR="00E915FD" w:rsidRPr="008E48B7">
        <w:rPr>
          <w:rFonts w:ascii="Arial" w:hAnsi="Arial" w:cs="Arial"/>
          <w:sz w:val="20"/>
          <w:szCs w:val="20"/>
        </w:rPr>
        <w:t>IRiESD</w:t>
      </w:r>
      <w:proofErr w:type="spellEnd"/>
      <w:r w:rsidR="00E915FD" w:rsidRPr="008E48B7">
        <w:rPr>
          <w:rFonts w:ascii="Arial" w:hAnsi="Arial" w:cs="Arial"/>
          <w:sz w:val="20"/>
          <w:szCs w:val="20"/>
        </w:rPr>
        <w:t>;</w:t>
      </w:r>
    </w:p>
    <w:p w:rsidR="00E915FD" w:rsidRPr="008E48B7" w:rsidRDefault="00E915FD" w:rsidP="001B141D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E48B7">
        <w:rPr>
          <w:rFonts w:ascii="Arial" w:hAnsi="Arial" w:cs="Arial"/>
          <w:sz w:val="20"/>
          <w:szCs w:val="20"/>
        </w:rPr>
        <w:t>w przypadku:</w:t>
      </w:r>
    </w:p>
    <w:p w:rsidR="00E915FD" w:rsidRPr="00A03B56" w:rsidRDefault="00E915FD" w:rsidP="001B141D">
      <w:pPr>
        <w:pStyle w:val="Tekstpodstawowywcity"/>
        <w:numPr>
          <w:ilvl w:val="1"/>
          <w:numId w:val="10"/>
        </w:numPr>
        <w:tabs>
          <w:tab w:val="clear" w:pos="1440"/>
          <w:tab w:val="clear" w:pos="4536"/>
          <w:tab w:val="num" w:pos="993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negatywnej weryfikacji zgłoszenia –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w terminie 5 dni roboczych od daty otrzymania zgłoszenia powiadamia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wraz z podaniem przyczyn, o braku możliwości świadczenia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usługi dystrybucji w zakresie koniecznym do realizacji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sprzedaży. Oznacza to konieczność ponownego, poprawnego powiadomienia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zawartej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umowie sprzedaży z URD,</w:t>
      </w:r>
    </w:p>
    <w:p w:rsidR="00E915FD" w:rsidRPr="00A03B56" w:rsidDel="00431741" w:rsidRDefault="00E915FD" w:rsidP="001B141D">
      <w:pPr>
        <w:pStyle w:val="Tekstpodstawowywcity"/>
        <w:numPr>
          <w:ilvl w:val="1"/>
          <w:numId w:val="10"/>
        </w:numPr>
        <w:tabs>
          <w:tab w:val="clear" w:pos="1440"/>
          <w:tab w:val="clear" w:pos="4536"/>
          <w:tab w:val="num" w:pos="993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pozytywnej weryfikacji zgłoszenia –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powiadamia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E5376A">
        <w:rPr>
          <w:rFonts w:ascii="Arial" w:hAnsi="Arial" w:cs="Arial"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w terminie 5 dni roboczych od daty</w:t>
      </w:r>
      <w:r w:rsidRPr="00E5376A">
        <w:rPr>
          <w:rFonts w:ascii="Arial" w:hAnsi="Arial" w:cs="Arial"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>otrzymania zgłoszenia i niezwłocznie  przystępuje do zawarcia lu</w:t>
      </w:r>
      <w:r w:rsidR="00E5376A">
        <w:rPr>
          <w:rFonts w:ascii="Arial" w:hAnsi="Arial" w:cs="Arial"/>
          <w:color w:val="auto"/>
          <w:sz w:val="20"/>
          <w:lang w:val="pl-PL"/>
        </w:rPr>
        <w:t>b dokonuje aktualizacji umowy o </w:t>
      </w:r>
      <w:r w:rsidRPr="00A03B56">
        <w:rPr>
          <w:rFonts w:ascii="Arial" w:hAnsi="Arial" w:cs="Arial"/>
          <w:color w:val="auto"/>
          <w:sz w:val="20"/>
          <w:lang w:val="pl-PL"/>
        </w:rPr>
        <w:t>świadczenie usług dystrybucji z tym URD;</w:t>
      </w:r>
    </w:p>
    <w:p w:rsidR="00E915FD" w:rsidRPr="00E5376A" w:rsidRDefault="00E915FD" w:rsidP="001B141D">
      <w:pPr>
        <w:pStyle w:val="Akapitzlist"/>
        <w:numPr>
          <w:ilvl w:val="0"/>
          <w:numId w:val="3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po otrzymaniu podpisanej umowy lub dokonaniu aktualizacji umowy o której mowa w ust. 1 pkt. 4) lit. b),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dokonuje aktualizacji Załącznika nr 1 do Umowy, wprowadzając stosowne zmiany jej postanowień i udostępnia go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E5376A">
        <w:rPr>
          <w:rFonts w:ascii="Arial" w:hAnsi="Arial" w:cs="Arial"/>
          <w:sz w:val="20"/>
          <w:szCs w:val="20"/>
        </w:rPr>
        <w:t xml:space="preserve"> oraz kontynuuje proces obejmowania Umową URD, zgodnie z postanowieniami </w:t>
      </w:r>
      <w:proofErr w:type="spellStart"/>
      <w:r w:rsidRPr="00E5376A">
        <w:rPr>
          <w:rFonts w:ascii="Arial" w:hAnsi="Arial" w:cs="Arial"/>
          <w:sz w:val="20"/>
          <w:szCs w:val="20"/>
        </w:rPr>
        <w:t>IRiESD</w:t>
      </w:r>
      <w:proofErr w:type="spellEnd"/>
      <w:r w:rsidRPr="00E5376A">
        <w:rPr>
          <w:rFonts w:ascii="Arial" w:hAnsi="Arial" w:cs="Arial"/>
          <w:sz w:val="20"/>
          <w:szCs w:val="20"/>
        </w:rPr>
        <w:t xml:space="preserve">. Zmiana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Załącznika nr 1 do Umowy nie wymaga zmiany Umowy w formie aneksu do Umowy.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Rozpoczęcie świadczenia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usług dystrybucji dla danego URD w celu realizacji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umowy sprzedaży, zgłoszonej i pozytywnie zweryfikowanej zgodnie z ust. 1, następuje w trybie określonym w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 oraz z dniem skutecznego rozwiązania umowy sprzedaży albo umowy komplek</w:t>
      </w:r>
      <w:r w:rsidR="00E5376A">
        <w:rPr>
          <w:rFonts w:ascii="Arial" w:hAnsi="Arial" w:cs="Arial"/>
          <w:color w:val="auto"/>
          <w:sz w:val="20"/>
          <w:lang w:val="pl-PL"/>
        </w:rPr>
        <w:t>sowej zawartej przez tego URD z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dotychczasowym sprzedawcą energii elektrycznej, bądź z dniem wskazanym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jeżeli URD nie miał wcześniej zawartej umowy sprzedaży bądź umowy kompleksowej z innym sprzedawcą. 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zakończenia obowiązywania umowy sprzedaży zawartej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z danym URD wyszczególnionym w Załączniku nr 1 do Umowy, a także w przypadku gdy, niezależnie od przyczyny, sprzedaż energii elektrycznej dla URD wyszczególnionego w Załączniku nr 1 do Umowy prowadzić będzie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rezerwowy wskazany w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 lub w umowie, o której mowa w § 1 ust. 7 pkt. 2) Umowy,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zaktualizowany Załącznik nr 1 do Umowy. Zmiana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Załącznika nr 1 do Umowy nie wymaga zmiany Umowy w formie aneksu do Umowy.</w:t>
      </w:r>
    </w:p>
    <w:p w:rsidR="00E915FD" w:rsidRPr="00A03B56" w:rsidRDefault="00E915FD" w:rsidP="001B141D">
      <w:pPr>
        <w:pStyle w:val="Tekstpodstawowy"/>
        <w:numPr>
          <w:ilvl w:val="0"/>
          <w:numId w:val="15"/>
        </w:numPr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braku określenia w zgłoszeniu, o którym mowa w ust. 1 pkt. 1),  ilości energii elektrycznej objętej umową sprzedaży, fakt ten nie będzie skutkował negatywną weryfikacją zgłoszenia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a ilość ta zostanie określona, w imieniu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i URD,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. W takim przypadku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 ponosi żadnej odpowiedzialności za skutki określenia tej wartości.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5</w:t>
      </w:r>
    </w:p>
    <w:p w:rsidR="00E915FD" w:rsidRPr="00E5376A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Zasady zmiany podmiotu odpowiedzialnego za bilansowanie handlowe (POB)</w:t>
      </w:r>
    </w:p>
    <w:p w:rsidR="00E915FD" w:rsidRPr="00A03B56" w:rsidRDefault="00E915FD" w:rsidP="001B141D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Zmiana POB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odbywa się zgodnie z zapisami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, z zachowaniem następującej procedury:</w:t>
      </w:r>
    </w:p>
    <w:p w:rsidR="00E915FD" w:rsidRPr="00E5376A" w:rsidRDefault="00060220" w:rsidP="001B141D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E5376A">
        <w:rPr>
          <w:rFonts w:ascii="Arial" w:hAnsi="Arial" w:cs="Arial"/>
          <w:sz w:val="20"/>
          <w:szCs w:val="20"/>
        </w:rPr>
        <w:t xml:space="preserve"> powiadamia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E915FD" w:rsidRPr="00E5376A">
        <w:rPr>
          <w:rFonts w:ascii="Arial" w:hAnsi="Arial" w:cs="Arial"/>
          <w:sz w:val="20"/>
          <w:szCs w:val="20"/>
        </w:rPr>
        <w:t xml:space="preserve"> o planowanej zmianie POB, wypełniając formularz, zgodny z wzorem stanowiącym Załącznik nr 3 do Umowy;</w:t>
      </w:r>
    </w:p>
    <w:p w:rsidR="00E915FD" w:rsidRPr="00E5376A" w:rsidRDefault="00E915FD" w:rsidP="001B141D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wykaz osób upoważnionych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E5376A">
        <w:rPr>
          <w:rFonts w:ascii="Arial" w:hAnsi="Arial" w:cs="Arial"/>
          <w:sz w:val="20"/>
          <w:szCs w:val="20"/>
        </w:rPr>
        <w:t xml:space="preserve"> do powiadamiania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oraz dane teleadresowe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E5376A">
        <w:rPr>
          <w:rFonts w:ascii="Arial" w:hAnsi="Arial" w:cs="Arial"/>
          <w:sz w:val="20"/>
          <w:szCs w:val="20"/>
        </w:rPr>
        <w:t xml:space="preserve"> są określone w Załączniku nr 2 do Umowy;</w:t>
      </w:r>
    </w:p>
    <w:p w:rsidR="00E915FD" w:rsidRPr="00E5376A" w:rsidRDefault="00E915FD" w:rsidP="001B141D">
      <w:pPr>
        <w:pStyle w:val="Akapitzlist"/>
        <w:numPr>
          <w:ilvl w:val="0"/>
          <w:numId w:val="37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E5376A">
        <w:rPr>
          <w:rFonts w:ascii="Arial" w:hAnsi="Arial" w:cs="Arial"/>
          <w:sz w:val="20"/>
          <w:szCs w:val="20"/>
        </w:rPr>
        <w:t xml:space="preserve">po otrzymaniu formularza o którym mowa w pkt. 1) i jego pozytywnej weryfikacji,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E5376A">
        <w:rPr>
          <w:rFonts w:ascii="Arial" w:hAnsi="Arial" w:cs="Arial"/>
          <w:sz w:val="20"/>
          <w:szCs w:val="20"/>
        </w:rPr>
        <w:t xml:space="preserve"> zgodnie z </w:t>
      </w:r>
      <w:proofErr w:type="spellStart"/>
      <w:r w:rsidRPr="00E5376A">
        <w:rPr>
          <w:rFonts w:ascii="Arial" w:hAnsi="Arial" w:cs="Arial"/>
          <w:sz w:val="20"/>
          <w:szCs w:val="20"/>
        </w:rPr>
        <w:t>IRiESD</w:t>
      </w:r>
      <w:proofErr w:type="spellEnd"/>
      <w:r w:rsidRPr="00E5376A">
        <w:rPr>
          <w:rFonts w:ascii="Arial" w:hAnsi="Arial" w:cs="Arial"/>
          <w:sz w:val="20"/>
          <w:szCs w:val="20"/>
        </w:rPr>
        <w:t>:</w:t>
      </w:r>
    </w:p>
    <w:p w:rsidR="00E915FD" w:rsidRPr="00A03B56" w:rsidRDefault="00E915FD" w:rsidP="001B141D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lastRenderedPageBreak/>
        <w:t xml:space="preserve">przystępuje do przyporządkowania MD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 MB JG</w:t>
      </w:r>
      <w:r w:rsidRPr="0075039E">
        <w:rPr>
          <w:rFonts w:ascii="Arial" w:hAnsi="Arial" w:cs="Arial"/>
          <w:color w:val="auto"/>
          <w:sz w:val="20"/>
          <w:lang w:val="pl-PL"/>
        </w:rPr>
        <w:t>O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wybranego POB, które reprezentuje dostawy energii elektrycznej w sieci dystrybucyjnej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 objętej obszarem RB,</w:t>
      </w:r>
    </w:p>
    <w:p w:rsidR="00E915FD" w:rsidRPr="00A03B56" w:rsidRDefault="00E915FD" w:rsidP="001B141D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dokonuje aktualizacji umowy o świadczenie usług dystrybucji ze wskazanym w zgłoszeniu nowym POB, dotychczasowym POB oraz </w:t>
      </w:r>
      <w:r w:rsidRPr="0075039E">
        <w:rPr>
          <w:rFonts w:ascii="Arial" w:hAnsi="Arial" w:cs="Arial"/>
          <w:color w:val="auto"/>
          <w:sz w:val="20"/>
          <w:lang w:val="pl-PL"/>
        </w:rPr>
        <w:t>Sprzedawcą</w:t>
      </w:r>
      <w:r w:rsidRPr="00A03B56">
        <w:rPr>
          <w:rFonts w:ascii="Arial" w:hAnsi="Arial" w:cs="Arial"/>
          <w:color w:val="auto"/>
          <w:sz w:val="20"/>
          <w:lang w:val="pl-PL"/>
        </w:rPr>
        <w:t>,</w:t>
      </w:r>
    </w:p>
    <w:p w:rsidR="00E915FD" w:rsidRPr="00A03B56" w:rsidRDefault="00E915FD" w:rsidP="001B141D">
      <w:pPr>
        <w:pStyle w:val="Tekstpodstawowywcity"/>
        <w:numPr>
          <w:ilvl w:val="0"/>
          <w:numId w:val="38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informuje dotychczasowego POB, nowego POB oraz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o dacie, w której następuje zmiana podmiotu odpowiedzialnego za bilansowanie handlowe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>;</w:t>
      </w:r>
    </w:p>
    <w:p w:rsidR="00E915FD" w:rsidRPr="00A03B56" w:rsidRDefault="00E915FD" w:rsidP="001B141D">
      <w:pPr>
        <w:pStyle w:val="Tekstpodstawowy"/>
        <w:numPr>
          <w:ilvl w:val="0"/>
          <w:numId w:val="13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u w:val="single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Zmiana POB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następuje, z jednoczesną datą wejścia w życie Aneksu do Umowy oraz umowy lub aneksu do umowy dystrybucji zawartej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a POB, który został wskazany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jako nowy podmiot odpowiedzialny za jego bilansowanie handlowe, zgodnie z terminami określonymi w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6</w:t>
      </w:r>
    </w:p>
    <w:p w:rsidR="00E915FD" w:rsidRPr="0075039E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Zasady wyznaczania i udostępniania danych pomiarowych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Wyznaczanie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danych pomiarowych dotyczących rzeczywistego zużycia energii elektrycznej URD oraz ich udostępnianie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odbywa się na zasadach określonych w Umowie i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dane pomiarowe dla tych URD, którzy wyrażą na to zgodę w umowach o świadczenie usług dystrybucji zawartych 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lub w przekazanym przez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zgłoszeniu umowy sprzedaży.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wyznacza dane pomiarowe URD w cyklach zgodnych z okresem rozliczeniowym usług dystrybucji będących przedmiotem umów o świadczenie usług dystrybucji zawartych pomiędzy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a URD, z zastrzeżeniem ust. 10.</w:t>
      </w:r>
    </w:p>
    <w:p w:rsidR="00E915FD" w:rsidRPr="00A03B56" w:rsidRDefault="00060220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Strony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, z zastrzeżeniem ust. 5 i 6, ustalają, że wyznaczanie danych pomiarowych dla URD opiera się na wskazaniach układów pomiarowo-rozliczeniowych oraz zasadach zawartych w </w:t>
      </w:r>
      <w:proofErr w:type="spellStart"/>
      <w:r w:rsidR="00E915FD"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i umowach o świadczenie usług dystrybucji zawartych pomiędzy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a URD wyszczególnionymi w Załączniku nr 1 do Umowy.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Dla URD, których układy pomiarowo-rozliczeniowe nie pozwalają na rejestrację profilu obciążenia, dane pomiarowe będą wyznaczane przez skorelowanie odczytanych stanów liczników ze standardowymi profilami zużycia oraz algorytmami zamieszczonymi w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awarii lub wadliwego działania układu pomiarowo-rozliczeniowego URD, lub braku możliwości pozyskania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danych pomiarowych URD,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będzie wyzna</w:t>
      </w:r>
      <w:r w:rsidR="0075039E">
        <w:rPr>
          <w:rFonts w:ascii="Arial" w:hAnsi="Arial" w:cs="Arial"/>
          <w:color w:val="auto"/>
          <w:sz w:val="20"/>
          <w:lang w:val="pl-PL"/>
        </w:rPr>
        <w:t>czał dane pomiarowe w oparciu o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szacunkowe wartości zgodnie z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.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ma prawo do dokonywania korekt danych pomiarowych URD zgodnie z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 xml:space="preserve"> oraz korekt na RB w trybie przewidzianym w 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IRiESP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060220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ma prawo wystąpić do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z wnioskiem o dokonanie korekt</w:t>
      </w:r>
      <w:r w:rsidR="0075039E">
        <w:rPr>
          <w:rFonts w:ascii="Arial" w:hAnsi="Arial" w:cs="Arial"/>
          <w:color w:val="auto"/>
          <w:sz w:val="20"/>
          <w:lang w:val="pl-PL"/>
        </w:rPr>
        <w:t>y danych pomiarowych, zgodnie z 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zapisami </w:t>
      </w:r>
      <w:proofErr w:type="spellStart"/>
      <w:r w:rsidR="00E915FD"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="00E915FD"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niezwłocznie, nie później niż do 5 dni po zakończonym okresie rozliczeniowym, pozyskane dane pomiarowe określające rzeczywistą wielkość zużycia energii elektrycznej (również w formie stanów liczydeł w przypadku, gdy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posiada możliwości udostępniania tych danych) dla każdego URD, po zakończeniu okresu rozliczeniowego, poprzez wystawienie ich na wskazany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serwer ftp w formacie określonym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lub przekazanie na adres e-mail, wyszczególniony w Załączniku nr 2 do Umowy lub udostępnienie poprzez system o którym mowa w § 13 ust 3. Możliwy sposób udostępniania danych określa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Pr="00A03B56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niezwłocznie, nie później niż do 5 dni od dnia rozpoczęcia albo zakończenia sprzedaży,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dane określające wielkość zużycia energii elektrycznej URD (równ</w:t>
      </w:r>
      <w:r w:rsidR="0075039E">
        <w:rPr>
          <w:rFonts w:ascii="Arial" w:hAnsi="Arial" w:cs="Arial"/>
          <w:color w:val="auto"/>
          <w:sz w:val="20"/>
          <w:lang w:val="pl-PL"/>
        </w:rPr>
        <w:t>ież w formie stanów liczydeł, w 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przypadku, gdy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posiada możliwości udostępniania tych danych).</w:t>
      </w:r>
    </w:p>
    <w:p w:rsidR="00E915FD" w:rsidRPr="00A03B56" w:rsidRDefault="00E915FD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braku danych pomiarowych URD,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dane pomiarowe niezwłocznie po ich uzyskaniu zgodnie z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.</w:t>
      </w:r>
    </w:p>
    <w:p w:rsidR="00E915FD" w:rsidRDefault="008B0F58" w:rsidP="001B141D">
      <w:pPr>
        <w:pStyle w:val="Tekstpodstawowy"/>
        <w:numPr>
          <w:ilvl w:val="0"/>
          <w:numId w:val="12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udostępnia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, pozyskane w trakcie okresu rozliczeniowego, wstępne dane pomiarowe URD. Dotyczy to URD których układy pomiarowo-rozliczeniowe pozwalają na rejestrację profilu obciążenia i posiadają układ transmisji danych pomiarowych do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. Dane te zostaną udostępnione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w dobie n+1 za dobę n, w sposób określony w ust. 8.</w:t>
      </w: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CB3633" w:rsidRDefault="00CB3633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7F13D7" w:rsidRDefault="007F13D7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DD0871" w:rsidRPr="00A03B56" w:rsidRDefault="00DD0871" w:rsidP="00DD0871">
      <w:pPr>
        <w:pStyle w:val="Tekstpodstawowy"/>
        <w:tabs>
          <w:tab w:val="clear" w:pos="4536"/>
          <w:tab w:val="clear" w:pos="9072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  <w:lang w:val="pl-PL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7</w:t>
      </w:r>
    </w:p>
    <w:p w:rsidR="00E915FD" w:rsidRPr="0075039E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Wstrzymanie dostarczania energii elektrycznej do URD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Wstrzymanie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 może nastąpić w przypadkach, gdy:</w:t>
      </w:r>
    </w:p>
    <w:p w:rsidR="00E915FD" w:rsidRPr="0075039E" w:rsidRDefault="00E915FD" w:rsidP="001B141D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URD zalega wobec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5039E">
        <w:rPr>
          <w:rFonts w:ascii="Arial" w:hAnsi="Arial" w:cs="Arial"/>
          <w:sz w:val="20"/>
          <w:szCs w:val="20"/>
        </w:rPr>
        <w:t xml:space="preserve"> z zapłatą za pobraną energię elektryczną co najmniej </w:t>
      </w:r>
      <w:r w:rsidR="00AB120F" w:rsidRPr="0075039E">
        <w:rPr>
          <w:rFonts w:ascii="Arial" w:hAnsi="Arial" w:cs="Arial"/>
          <w:sz w:val="20"/>
          <w:szCs w:val="20"/>
        </w:rPr>
        <w:t xml:space="preserve">30 dni </w:t>
      </w:r>
      <w:r w:rsidRPr="0075039E">
        <w:rPr>
          <w:rFonts w:ascii="Arial" w:hAnsi="Arial" w:cs="Arial"/>
          <w:sz w:val="20"/>
          <w:szCs w:val="20"/>
        </w:rPr>
        <w:t xml:space="preserve">po upływie terminu płatności, jeżeli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75039E">
        <w:rPr>
          <w:rFonts w:ascii="Arial" w:hAnsi="Arial" w:cs="Arial"/>
          <w:sz w:val="20"/>
          <w:szCs w:val="20"/>
        </w:rPr>
        <w:t xml:space="preserve"> złożył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wniosek o wstrzymanie dostarczania</w:t>
      </w:r>
      <w:r w:rsidR="00B45E0A" w:rsidRPr="0075039E">
        <w:rPr>
          <w:rFonts w:ascii="Arial" w:hAnsi="Arial" w:cs="Arial"/>
          <w:sz w:val="20"/>
          <w:szCs w:val="20"/>
        </w:rPr>
        <w:t xml:space="preserve"> energii elektrycznej</w:t>
      </w:r>
      <w:r w:rsidRPr="0075039E">
        <w:rPr>
          <w:rFonts w:ascii="Arial" w:hAnsi="Arial" w:cs="Arial"/>
          <w:sz w:val="20"/>
          <w:szCs w:val="20"/>
        </w:rPr>
        <w:t xml:space="preserve"> do URD, zgodnie z postanowieniami Umowy</w:t>
      </w:r>
      <w:r w:rsidR="00A04007" w:rsidRPr="0075039E">
        <w:rPr>
          <w:rFonts w:ascii="Arial" w:hAnsi="Arial" w:cs="Arial"/>
          <w:sz w:val="20"/>
          <w:szCs w:val="20"/>
        </w:rPr>
        <w:t xml:space="preserve">. W przypadku URD zaliczanych do grupy taryfowej </w:t>
      </w:r>
      <w:proofErr w:type="spellStart"/>
      <w:r w:rsidR="00A04007" w:rsidRPr="0075039E">
        <w:rPr>
          <w:rFonts w:ascii="Arial" w:hAnsi="Arial" w:cs="Arial"/>
          <w:sz w:val="20"/>
          <w:szCs w:val="20"/>
        </w:rPr>
        <w:t>Gxx</w:t>
      </w:r>
      <w:proofErr w:type="spellEnd"/>
      <w:r w:rsidR="00A04007" w:rsidRPr="0075039E">
        <w:rPr>
          <w:rFonts w:ascii="Arial" w:hAnsi="Arial" w:cs="Arial"/>
          <w:sz w:val="20"/>
          <w:szCs w:val="20"/>
        </w:rPr>
        <w:t xml:space="preserve"> wymagane jest ponadto uprzednie powiadomienie URD na piśmie, o zamiarze wstrzymywania dostarczania energii elektrycznej jeżeli URD nie ureguluje zaległych i bieżących należności w okresie 14 dni od dnia otrzymania tego powiadomienia</w:t>
      </w:r>
      <w:del w:id="24" w:author="Mariusz Chrapczyński" w:date="2014-01-07T10:37:00Z">
        <w:r w:rsidRPr="0075039E" w:rsidDel="00A04007">
          <w:rPr>
            <w:rFonts w:ascii="Arial" w:hAnsi="Arial" w:cs="Arial"/>
            <w:sz w:val="20"/>
            <w:szCs w:val="20"/>
          </w:rPr>
          <w:delText>;</w:delText>
        </w:r>
      </w:del>
    </w:p>
    <w:p w:rsidR="00E915FD" w:rsidRPr="0075039E" w:rsidRDefault="00E915FD" w:rsidP="001B141D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URD zalega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z zapłatą za świadczone usługi dystrybucji co najmniej </w:t>
      </w:r>
      <w:r w:rsidR="00660C5B" w:rsidRPr="0075039E">
        <w:rPr>
          <w:rFonts w:ascii="Arial" w:hAnsi="Arial" w:cs="Arial"/>
          <w:sz w:val="20"/>
          <w:szCs w:val="20"/>
        </w:rPr>
        <w:t xml:space="preserve">30 dni </w:t>
      </w:r>
      <w:r w:rsidRPr="0075039E">
        <w:rPr>
          <w:rFonts w:ascii="Arial" w:hAnsi="Arial" w:cs="Arial"/>
          <w:sz w:val="20"/>
          <w:szCs w:val="20"/>
        </w:rPr>
        <w:t>po upływie terminu płatności</w:t>
      </w:r>
      <w:r w:rsidR="0075039E">
        <w:rPr>
          <w:rFonts w:ascii="Arial" w:hAnsi="Arial" w:cs="Arial"/>
          <w:sz w:val="20"/>
          <w:szCs w:val="20"/>
        </w:rPr>
        <w:t>. W </w:t>
      </w:r>
      <w:r w:rsidR="00155D9B" w:rsidRPr="0075039E">
        <w:rPr>
          <w:rFonts w:ascii="Arial" w:hAnsi="Arial" w:cs="Arial"/>
          <w:sz w:val="20"/>
          <w:szCs w:val="20"/>
        </w:rPr>
        <w:t xml:space="preserve">przypadku URD zaliczanych do grupy taryfowej </w:t>
      </w:r>
      <w:proofErr w:type="spellStart"/>
      <w:r w:rsidR="00155D9B" w:rsidRPr="0075039E">
        <w:rPr>
          <w:rFonts w:ascii="Arial" w:hAnsi="Arial" w:cs="Arial"/>
          <w:sz w:val="20"/>
          <w:szCs w:val="20"/>
        </w:rPr>
        <w:t>Gxx</w:t>
      </w:r>
      <w:proofErr w:type="spellEnd"/>
      <w:r w:rsidR="00155D9B" w:rsidRPr="0075039E">
        <w:rPr>
          <w:rFonts w:ascii="Arial" w:hAnsi="Arial" w:cs="Arial"/>
          <w:sz w:val="20"/>
          <w:szCs w:val="20"/>
        </w:rPr>
        <w:t xml:space="preserve"> wymagane jest ponadto uprzednie powiadomienie URD na piśmie, o zamiarze wstrzymywania dostarczania energii elektrycznej jeżel</w:t>
      </w:r>
      <w:r w:rsidR="0075039E">
        <w:rPr>
          <w:rFonts w:ascii="Arial" w:hAnsi="Arial" w:cs="Arial"/>
          <w:sz w:val="20"/>
          <w:szCs w:val="20"/>
        </w:rPr>
        <w:t>i URD nie ureguluje zaległych i </w:t>
      </w:r>
      <w:r w:rsidR="00155D9B" w:rsidRPr="0075039E">
        <w:rPr>
          <w:rFonts w:ascii="Arial" w:hAnsi="Arial" w:cs="Arial"/>
          <w:sz w:val="20"/>
          <w:szCs w:val="20"/>
        </w:rPr>
        <w:t>bieżących należności w okresie 14 dni od dnia otrzymania tego powiadomienia.</w:t>
      </w:r>
    </w:p>
    <w:p w:rsidR="00E915FD" w:rsidRPr="0075039E" w:rsidRDefault="00E915FD" w:rsidP="001B141D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przeprowadzona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kontrola ujawni, że instalacja znajdująca się u URD stwarza bezpośrednie zagrożenie dla życia, zdrowia albo środowiska;</w:t>
      </w:r>
    </w:p>
    <w:p w:rsidR="00E915FD" w:rsidRPr="0075039E" w:rsidRDefault="00E915FD" w:rsidP="001B141D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 wyniku przeprowadzonej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kontroli stwierdzono, że nastąpił nielegalny pobór energii elektrycznej;</w:t>
      </w:r>
    </w:p>
    <w:p w:rsidR="00E915FD" w:rsidRPr="0075039E" w:rsidRDefault="00E915FD" w:rsidP="001B141D">
      <w:pPr>
        <w:pStyle w:val="Akapitzlist"/>
        <w:numPr>
          <w:ilvl w:val="0"/>
          <w:numId w:val="3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nastąpią inne okoliczności określone przepisami prawa.</w:t>
      </w:r>
    </w:p>
    <w:p w:rsidR="001E5194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</w:t>
      </w:r>
      <w:r w:rsidR="00417170" w:rsidRPr="00A03B56">
        <w:rPr>
          <w:rFonts w:ascii="Arial" w:hAnsi="Arial" w:cs="Arial"/>
          <w:color w:val="auto"/>
          <w:sz w:val="20"/>
          <w:lang w:val="pl-PL"/>
        </w:rPr>
        <w:t>wstrzymuje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dostarczanie energii elektrycznej do URD w przypadku o którym mowa w ust. 1 pkt. 1) wyłącznie na pisemny wniosek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>, zgodny z wzorem formularza zamieszczonym w Załączniku nr 4 do Umowy</w:t>
      </w:r>
      <w:r w:rsidR="0075039E">
        <w:rPr>
          <w:rFonts w:ascii="Arial" w:hAnsi="Arial" w:cs="Arial"/>
          <w:color w:val="auto"/>
          <w:sz w:val="20"/>
          <w:lang w:val="pl-PL"/>
        </w:rPr>
        <w:t xml:space="preserve"> z </w:t>
      </w:r>
      <w:r w:rsidR="00417170" w:rsidRPr="00A03B56">
        <w:rPr>
          <w:rFonts w:ascii="Arial" w:hAnsi="Arial" w:cs="Arial"/>
          <w:color w:val="auto"/>
          <w:sz w:val="20"/>
          <w:lang w:val="pl-PL"/>
        </w:rPr>
        <w:t>zastrzeżeniem ust.3</w:t>
      </w:r>
      <w:del w:id="25" w:author="Mariusz Chrapczyński" w:date="2014-01-07T10:47:00Z">
        <w:r w:rsidR="00E915FD" w:rsidRPr="00A03B56" w:rsidDel="00417170">
          <w:rPr>
            <w:rFonts w:ascii="Arial" w:hAnsi="Arial" w:cs="Arial"/>
            <w:color w:val="auto"/>
            <w:sz w:val="20"/>
            <w:lang w:val="pl-PL"/>
          </w:rPr>
          <w:delText>.</w:delText>
        </w:r>
      </w:del>
      <w:r w:rsidR="00417170" w:rsidRPr="00A03B56">
        <w:rPr>
          <w:rFonts w:ascii="Arial" w:hAnsi="Arial" w:cs="Arial"/>
          <w:color w:val="auto"/>
          <w:sz w:val="20"/>
          <w:lang w:val="pl-PL"/>
        </w:rPr>
        <w:t xml:space="preserve"> Wstrzymanie dostaw energii elektrycznej nastąpi niezwłocznie , w dniu wskazanym w w/w wniosku.</w:t>
      </w:r>
    </w:p>
    <w:p w:rsidR="00E915FD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proofErr w:type="spellStart"/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1E5194" w:rsidRPr="00A03B56">
        <w:rPr>
          <w:rFonts w:ascii="Arial" w:hAnsi="Arial" w:cs="Arial"/>
          <w:b/>
          <w:color w:val="auto"/>
          <w:sz w:val="20"/>
          <w:lang w:val="pl-PL"/>
        </w:rPr>
        <w:t>n</w:t>
      </w:r>
      <w:proofErr w:type="spellEnd"/>
      <w:r w:rsidR="001E5194"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 xml:space="preserve">może odmówić wstrzymywania dostarczenia energii elektrycznej do URD na wniosek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>, t</w:t>
      </w:r>
      <w:r w:rsidR="0075039E">
        <w:rPr>
          <w:rFonts w:ascii="Arial" w:hAnsi="Arial" w:cs="Arial"/>
          <w:color w:val="auto"/>
          <w:sz w:val="20"/>
          <w:lang w:val="pl-PL"/>
        </w:rPr>
        <w:t>ylko w </w:t>
      </w:r>
      <w:r w:rsidR="001E5194" w:rsidRPr="00A03B56">
        <w:rPr>
          <w:rFonts w:ascii="Arial" w:hAnsi="Arial" w:cs="Arial"/>
          <w:color w:val="auto"/>
          <w:sz w:val="20"/>
          <w:lang w:val="pl-PL"/>
        </w:rPr>
        <w:t>przypadku, gdy wskutek jego realizacji zagrożone będzie życie i zdrowie ludzkie bądź bezpieczeństwo państwa.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Wznowienie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 następuje niezwłocznie po:</w:t>
      </w:r>
    </w:p>
    <w:p w:rsidR="00E915FD" w:rsidRPr="0075039E" w:rsidRDefault="00E915FD" w:rsidP="001B141D">
      <w:pPr>
        <w:pStyle w:val="Akapitzlist"/>
        <w:numPr>
          <w:ilvl w:val="0"/>
          <w:numId w:val="4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powzięciu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, zgodnie z ust. 4, informacji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75039E">
        <w:rPr>
          <w:rFonts w:ascii="Arial" w:hAnsi="Arial" w:cs="Arial"/>
          <w:sz w:val="20"/>
          <w:szCs w:val="20"/>
        </w:rPr>
        <w:t xml:space="preserve"> o ustaniu przyczyny o której mowa w ust. 1 pkt. 1);</w:t>
      </w:r>
    </w:p>
    <w:p w:rsidR="00E915FD" w:rsidRPr="0075039E" w:rsidRDefault="00E915FD" w:rsidP="001B141D">
      <w:pPr>
        <w:pStyle w:val="Akapitzlist"/>
        <w:numPr>
          <w:ilvl w:val="0"/>
          <w:numId w:val="4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ustaniu przyczyn o których mowa w ust. 1 pkt. 2) – 5).</w:t>
      </w:r>
    </w:p>
    <w:p w:rsidR="00E915FD" w:rsidRPr="00A03B56" w:rsidRDefault="00FA0B76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 przypadku ustania przyczyny wstrzymywania dostarczania energii elektrycznej do URD określonej w ust.1 pkt.1,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jest zobowiązany do niezwłocznego, w przeciągu 3 dni roboczych powiadomienia o tym fakcie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na wzorze formularza określonego w Załączniku nr 4 Umowy. Powiadomienie to jest podstawą do wznowienia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dostarczania energii elektrycznej do URD.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Wstrzymanie lub wznowienie dostarczania energii elektrycznej przez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d</w:t>
      </w:r>
      <w:r w:rsidR="0075039E">
        <w:rPr>
          <w:rFonts w:ascii="Arial" w:hAnsi="Arial" w:cs="Arial"/>
          <w:color w:val="auto"/>
          <w:sz w:val="20"/>
          <w:lang w:val="pl-PL"/>
        </w:rPr>
        <w:t>o URD, następuje niezwłocznie z 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uwzględnieniem możliwości technicznych i organizacyjnych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zgodnie z zapisami obowiązującego prawa oraz </w:t>
      </w:r>
      <w:proofErr w:type="spellStart"/>
      <w:r w:rsidRPr="00A03B56">
        <w:rPr>
          <w:rFonts w:ascii="Arial" w:hAnsi="Arial" w:cs="Arial"/>
          <w:color w:val="auto"/>
          <w:sz w:val="20"/>
          <w:lang w:val="pl-PL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  <w:lang w:val="pl-PL"/>
        </w:rPr>
        <w:t>, a w wymaganych przypadkach w uzgodnieniu z OSP i/lub sąsiednimi operatorami systemów dystrybucyjnych.</w:t>
      </w:r>
    </w:p>
    <w:p w:rsidR="00E915FD" w:rsidRPr="00A03B56" w:rsidRDefault="00E915FD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A03B56">
        <w:rPr>
          <w:rFonts w:ascii="Arial" w:hAnsi="Arial" w:cs="Arial"/>
          <w:color w:val="auto"/>
          <w:sz w:val="20"/>
          <w:lang w:val="pl-PL"/>
        </w:rPr>
        <w:t xml:space="preserve">Jeżeli wstrzymanie lub wznowienie dostarczania energii elektrycznej do URD nie będzie możliwe z przyczyn niezależnych od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, to </w:t>
      </w:r>
      <w:r w:rsidR="008B0F58"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Pr="00A03B56">
        <w:rPr>
          <w:rFonts w:ascii="Arial" w:hAnsi="Arial" w:cs="Arial"/>
          <w:color w:val="auto"/>
          <w:sz w:val="20"/>
          <w:lang w:val="pl-PL"/>
        </w:rPr>
        <w:t xml:space="preserve"> niezwłocznie powiadomi o tym fakcie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Sprzedawcę</w:t>
      </w:r>
      <w:r w:rsidRPr="00A03B56">
        <w:rPr>
          <w:rFonts w:ascii="Arial" w:hAnsi="Arial" w:cs="Arial"/>
          <w:color w:val="auto"/>
          <w:sz w:val="20"/>
          <w:lang w:val="pl-PL"/>
        </w:rPr>
        <w:t>, wskazując przyczyny uniemożliwiające wstrzymanie lub wznowienie dostarczania energii elektrycznej.</w:t>
      </w:r>
    </w:p>
    <w:p w:rsidR="00E915FD" w:rsidRPr="00A03B56" w:rsidRDefault="008B0F58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jest zobowiązane do niezwłocznego powiadomienia 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w przeciągu 3 dni roboczych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o wstrzymaniu dostarczania energii elektrycznej do URD wymienionych w Załączniku nr 1, w przypadku o którym mowa w ust. 1 pkt. 2)-5).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 przekazuje do </w:t>
      </w:r>
      <w:r w:rsidR="00060220" w:rsidRPr="00060220">
        <w:rPr>
          <w:rFonts w:ascii="Arial" w:hAnsi="Arial" w:cs="Arial"/>
          <w:b/>
          <w:color w:val="auto"/>
          <w:sz w:val="20"/>
          <w:lang w:val="pl-PL"/>
        </w:rPr>
        <w:t>Sprzedawcy</w:t>
      </w:r>
      <w:r w:rsidR="003D57A4" w:rsidRPr="00A03B56">
        <w:rPr>
          <w:rFonts w:ascii="Arial" w:hAnsi="Arial" w:cs="Arial"/>
          <w:b/>
          <w:color w:val="auto"/>
          <w:sz w:val="20"/>
          <w:lang w:val="pl-PL"/>
        </w:rPr>
        <w:t xml:space="preserve"> 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informację o wstrzymaniu lub wznowieniu dostarczania energii elektrycznej do URD w formie pisemnej podpisaną przez osobę upoważnioną przez </w:t>
      </w:r>
      <w:r w:rsidRPr="008B0F58">
        <w:rPr>
          <w:rFonts w:ascii="Arial" w:hAnsi="Arial" w:cs="Arial"/>
          <w:b/>
          <w:color w:val="auto"/>
          <w:sz w:val="20"/>
          <w:lang w:val="pl-PL"/>
        </w:rPr>
        <w:t>OSD</w:t>
      </w:r>
      <w:r w:rsidR="003D57A4" w:rsidRPr="00A03B56">
        <w:rPr>
          <w:rFonts w:ascii="Arial" w:hAnsi="Arial" w:cs="Arial"/>
          <w:color w:val="auto"/>
          <w:sz w:val="20"/>
          <w:lang w:val="pl-PL"/>
        </w:rPr>
        <w:t xml:space="preserve"> wskazaną w Załączniku nr 2 </w:t>
      </w:r>
      <w:r w:rsidR="00B675E2" w:rsidRPr="00A03B56">
        <w:rPr>
          <w:rFonts w:ascii="Arial" w:hAnsi="Arial" w:cs="Arial"/>
          <w:color w:val="auto"/>
          <w:sz w:val="20"/>
          <w:lang w:val="pl-PL"/>
        </w:rPr>
        <w:t>pkt 3 do Umowy.</w:t>
      </w:r>
    </w:p>
    <w:p w:rsidR="00E915FD" w:rsidRPr="00A03B56" w:rsidRDefault="00060220" w:rsidP="001B141D">
      <w:pPr>
        <w:pStyle w:val="Tekstpodstawowy"/>
        <w:numPr>
          <w:ilvl w:val="0"/>
          <w:numId w:val="14"/>
        </w:numPr>
        <w:tabs>
          <w:tab w:val="clear" w:pos="720"/>
          <w:tab w:val="clear" w:pos="4536"/>
          <w:tab w:val="clear" w:pos="9072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  <w:lang w:val="pl-PL"/>
        </w:rPr>
      </w:pPr>
      <w:r w:rsidRPr="00060220">
        <w:rPr>
          <w:rFonts w:ascii="Arial" w:hAnsi="Arial" w:cs="Arial"/>
          <w:b/>
          <w:color w:val="auto"/>
          <w:sz w:val="20"/>
          <w:lang w:val="pl-PL"/>
        </w:rPr>
        <w:t>Sprzedawca</w:t>
      </w:r>
      <w:r w:rsidR="00E915FD" w:rsidRPr="00A03B56">
        <w:rPr>
          <w:rFonts w:ascii="Arial" w:hAnsi="Arial" w:cs="Arial"/>
          <w:color w:val="auto"/>
          <w:sz w:val="20"/>
          <w:lang w:val="pl-PL"/>
        </w:rPr>
        <w:t xml:space="preserve"> ponosi odpowiedzialność z tytułu:</w:t>
      </w:r>
    </w:p>
    <w:p w:rsidR="00E915FD" w:rsidRPr="0075039E" w:rsidRDefault="00E915FD" w:rsidP="001B141D">
      <w:pPr>
        <w:pStyle w:val="Akapitzlist"/>
        <w:numPr>
          <w:ilvl w:val="0"/>
          <w:numId w:val="4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wstrzymania dostarczania energii elektrycznej do URD w przypadku nieu</w:t>
      </w:r>
      <w:r w:rsidR="0075039E">
        <w:rPr>
          <w:rFonts w:ascii="Arial" w:hAnsi="Arial" w:cs="Arial"/>
          <w:sz w:val="20"/>
          <w:szCs w:val="20"/>
        </w:rPr>
        <w:t>zasadnionego lub bezprawnego, z </w:t>
      </w:r>
      <w:r w:rsidRPr="0075039E">
        <w:rPr>
          <w:rFonts w:ascii="Arial" w:hAnsi="Arial" w:cs="Arial"/>
          <w:sz w:val="20"/>
          <w:szCs w:val="20"/>
        </w:rPr>
        <w:t xml:space="preserve">pominięciem procedur określonych w Umowie, a także wymaganych przepisami prawa powszechnie obowiązującego, skierowania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wniosku o którym mowa w ust 1 pkt 1),</w:t>
      </w:r>
    </w:p>
    <w:p w:rsidR="00E915FD" w:rsidRDefault="00E915FD" w:rsidP="001B141D">
      <w:pPr>
        <w:pStyle w:val="Akapitzlist"/>
        <w:numPr>
          <w:ilvl w:val="0"/>
          <w:numId w:val="4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nie wznowienia dostarczania energii elektrycznej do URD w przypadku nie złożenia powiadomienia, o którym mowa w ust. </w:t>
      </w:r>
      <w:r w:rsidR="00621101" w:rsidRPr="0075039E">
        <w:rPr>
          <w:rFonts w:ascii="Arial" w:hAnsi="Arial" w:cs="Arial"/>
          <w:sz w:val="20"/>
          <w:szCs w:val="20"/>
        </w:rPr>
        <w:t>5</w:t>
      </w:r>
      <w:r w:rsidRPr="0075039E">
        <w:rPr>
          <w:rFonts w:ascii="Arial" w:hAnsi="Arial" w:cs="Arial"/>
          <w:sz w:val="20"/>
          <w:szCs w:val="20"/>
        </w:rPr>
        <w:t>.</w:t>
      </w:r>
    </w:p>
    <w:p w:rsidR="00DD0871" w:rsidRDefault="00DD0871" w:rsidP="00DD0871">
      <w:pPr>
        <w:spacing w:before="100" w:beforeAutospacing="1" w:after="100" w:afterAutospacing="1" w:line="120" w:lineRule="atLeast"/>
        <w:rPr>
          <w:rFonts w:ascii="Arial" w:hAnsi="Arial" w:cs="Arial"/>
          <w:sz w:val="20"/>
          <w:szCs w:val="20"/>
        </w:rPr>
      </w:pPr>
    </w:p>
    <w:p w:rsidR="00DD0871" w:rsidRPr="00DD0871" w:rsidRDefault="00DD0871" w:rsidP="00DD0871">
      <w:pPr>
        <w:spacing w:before="100" w:beforeAutospacing="1" w:after="100" w:afterAutospacing="1" w:line="120" w:lineRule="atLeast"/>
        <w:rPr>
          <w:rFonts w:ascii="Arial" w:hAnsi="Arial" w:cs="Arial"/>
          <w:sz w:val="20"/>
          <w:szCs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8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 xml:space="preserve">Ograniczenia w wykonaniu postanowień Umowy oraz odpowiedzialność </w:t>
      </w:r>
      <w:r w:rsidR="00060220" w:rsidRPr="007F13D7">
        <w:rPr>
          <w:rFonts w:ascii="Arial" w:hAnsi="Arial" w:cs="Arial"/>
          <w:b/>
          <w:color w:val="auto"/>
          <w:sz w:val="20"/>
          <w:lang w:val="pl-PL"/>
        </w:rPr>
        <w:t>Stron</w:t>
      </w:r>
    </w:p>
    <w:p w:rsidR="00E915FD" w:rsidRPr="00A03B56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dopuszczają ograniczenie lub wstrzymanie, w części lub w całości, świadczenia usług dystrybucji będących przedmiotem Umowy, w przypadkach: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wystąpienia siły wyższej, przez okres jej trwania i likwidacji jej skutków;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aktów władzy państwowej, w tym stanu wojennego, stanu wyjątkowego, embarga, blokady itp. oraz wystąpienia działań wojennych, aktów sabotażu, aktów terrorystycznych;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awarii w sieci dystrybucyjnej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204134" w:rsidRPr="0075039E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>p</w:t>
      </w:r>
      <w:proofErr w:type="spellEnd"/>
      <w:r w:rsidRPr="0075039E">
        <w:rPr>
          <w:rFonts w:ascii="Arial" w:hAnsi="Arial" w:cs="Arial"/>
          <w:sz w:val="20"/>
          <w:szCs w:val="20"/>
        </w:rPr>
        <w:t>, awarii sieciowej lub awarii w systemie;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ograniczeń w dostarczaniu energii elektrycznej wprowadzonych na podstawie powszechnie obowiązujących przepisów;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zastosowania przez OSP ograniczeń w funkcj</w:t>
      </w:r>
      <w:r w:rsidR="00855628" w:rsidRPr="0075039E">
        <w:rPr>
          <w:rFonts w:ascii="Arial" w:hAnsi="Arial" w:cs="Arial"/>
          <w:sz w:val="20"/>
          <w:szCs w:val="20"/>
        </w:rPr>
        <w:t xml:space="preserve">onowaniu RB zgodnie z </w:t>
      </w:r>
      <w:proofErr w:type="spellStart"/>
      <w:r w:rsidR="00855628" w:rsidRPr="0075039E">
        <w:rPr>
          <w:rFonts w:ascii="Arial" w:hAnsi="Arial" w:cs="Arial"/>
          <w:sz w:val="20"/>
          <w:szCs w:val="20"/>
        </w:rPr>
        <w:t>IRiESP</w:t>
      </w:r>
      <w:proofErr w:type="spellEnd"/>
      <w:r w:rsidR="00855628" w:rsidRPr="0075039E">
        <w:rPr>
          <w:rFonts w:ascii="Arial" w:hAnsi="Arial" w:cs="Arial"/>
          <w:sz w:val="20"/>
          <w:szCs w:val="20"/>
        </w:rPr>
        <w:t>,</w:t>
      </w:r>
      <w:r w:rsidRPr="0075039E">
        <w:rPr>
          <w:rFonts w:ascii="Arial" w:hAnsi="Arial" w:cs="Arial"/>
          <w:sz w:val="20"/>
          <w:szCs w:val="20"/>
        </w:rPr>
        <w:t xml:space="preserve"> wprowadzenia ograniczeń w świadczeniu usług przesyłania świadczonych przez OSP na rzecz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>p</w:t>
      </w:r>
      <w:proofErr w:type="spellEnd"/>
      <w:r w:rsidR="00855628" w:rsidRPr="0075039E">
        <w:rPr>
          <w:rFonts w:ascii="Arial" w:hAnsi="Arial" w:cs="Arial"/>
          <w:sz w:val="20"/>
          <w:szCs w:val="20"/>
        </w:rPr>
        <w:t xml:space="preserve"> lub ograniczeń w świadczeniu usług dystrybucji świadczonych przez </w:t>
      </w:r>
      <w:proofErr w:type="spellStart"/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855628" w:rsidRPr="0075039E">
        <w:rPr>
          <w:rFonts w:ascii="Arial" w:hAnsi="Arial" w:cs="Arial"/>
          <w:sz w:val="20"/>
          <w:szCs w:val="20"/>
        </w:rPr>
        <w:t>p</w:t>
      </w:r>
      <w:proofErr w:type="spellEnd"/>
      <w:r w:rsidR="00855628" w:rsidRPr="0075039E">
        <w:rPr>
          <w:rFonts w:ascii="Arial" w:hAnsi="Arial" w:cs="Arial"/>
          <w:sz w:val="20"/>
          <w:szCs w:val="20"/>
        </w:rPr>
        <w:t xml:space="preserve"> na rzecz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>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wprowadzenia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przerw i ograniczeń w świadczeniu usług dystrybucji dla URD objętych przedmiotem Umowy, zgodnie z postanowieniami umów o świadczenie usług dystrybucji zawartych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z tymi URD;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wstrzymania dostarczania energii elektrycznej do URD dokonanych zgodnie z § 7 Umowy;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działań lub zaniechań POB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mających wpływ na realizację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przedmiotu Umowy;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niedotrzymania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POB, warunków określonych w umowie o świadczenie usług dystrybucji, o której mowa w § 1 ust. 7 pkt. 3) Umowy;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>zakończenia obowiązywania którejkolwiek umowy wymienionej w § 1 ust. 7 Umowy;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wystąpienia niezawinionych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awarii systemów informatycznych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75039E">
        <w:rPr>
          <w:rFonts w:ascii="Arial" w:hAnsi="Arial" w:cs="Arial"/>
          <w:sz w:val="20"/>
          <w:szCs w:val="20"/>
        </w:rPr>
        <w:t xml:space="preserve"> w zakresie mającym wpływ na realizację Umowy przez okres jej trwania i likwidacji jej skutków;</w:t>
      </w:r>
    </w:p>
    <w:p w:rsidR="00E915FD" w:rsidRPr="0075039E" w:rsidRDefault="00E915FD" w:rsidP="001B141D">
      <w:pPr>
        <w:pStyle w:val="Akapitzlist"/>
        <w:numPr>
          <w:ilvl w:val="0"/>
          <w:numId w:val="42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75039E">
        <w:rPr>
          <w:rFonts w:ascii="Arial" w:hAnsi="Arial" w:cs="Arial"/>
          <w:sz w:val="20"/>
          <w:szCs w:val="20"/>
        </w:rPr>
        <w:t xml:space="preserve">istotnego naruszenia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75039E">
        <w:rPr>
          <w:rFonts w:ascii="Arial" w:hAnsi="Arial" w:cs="Arial"/>
          <w:sz w:val="20"/>
          <w:szCs w:val="20"/>
        </w:rPr>
        <w:t xml:space="preserve"> warunków określonych w Umowie lub w </w:t>
      </w:r>
      <w:proofErr w:type="spellStart"/>
      <w:r w:rsidRPr="0075039E">
        <w:rPr>
          <w:rFonts w:ascii="Arial" w:hAnsi="Arial" w:cs="Arial"/>
          <w:sz w:val="20"/>
          <w:szCs w:val="20"/>
        </w:rPr>
        <w:t>IRiESD</w:t>
      </w:r>
      <w:proofErr w:type="spellEnd"/>
      <w:r w:rsidRPr="0075039E">
        <w:rPr>
          <w:rFonts w:ascii="Arial" w:hAnsi="Arial" w:cs="Arial"/>
          <w:sz w:val="20"/>
          <w:szCs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Ograniczenie lub wstrzymanie świadczenia usług dystrybucji będących przedmiotem Umowy  z przyczyn, o których mowa w ust. 1, możliwe jest tylko w takim zakresie, w jakim zaistnienie danej przyczyny uniemożliwia jej realizację.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Wprowadzone zgodnie z postanowieniami Umowy przerwy lub ograniczenia w świadczeniu usług dystrybucji będących przedmiotem Umowy, nie stanowią niewykonywania lub nienależytego wykonywania Umowy, a ewentualne szkody wynikające z przyczyn określonych w ust. 1 nie mogą być podstawą do dochodzenia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jakichkolwiek roszczeń odszkodowawczych.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Cofnięcie ograniczenia lub wznowienie świadczenia usług dystrybucji będących przedmiotem Umowy następuje niezwłocznie, z uwzględnieniem możliwości technicznych, po ustaniu przyczyn podanych w ust. 1 i zlikwidowaniu ich skutków.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będą podejmować niezbędne czynności w celu minimalizacji skutków okoliczności przywołanych w ust. 1.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ograniczenie w wykonaniu Umowy z przyczyn podanych w ust. 1, z wyłączeniem ust. 1 pkt. 6) i 7), będzie trwało dłużej niż 1 miesiąc, licząc od daty wystąpienia ograniczenia,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przystąpią niezwłocznie do negocjacji w sprawie dalszego obowiązywania Umowy, ustalenia warunków rozwiązania Umowy lub na temat dostosowania zapisów Umowy do nowych warunków.</w:t>
      </w:r>
    </w:p>
    <w:p w:rsidR="00E915FD" w:rsidRPr="00A03B56" w:rsidRDefault="00E915FD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ustanowienia przez którąkolwiek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, podmiotu realizującego w całości lub części przedmiot Umowy,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a</w:t>
      </w:r>
      <w:r w:rsidRPr="00A03B56">
        <w:rPr>
          <w:rFonts w:ascii="Arial" w:hAnsi="Arial" w:cs="Arial"/>
          <w:color w:val="auto"/>
          <w:sz w:val="20"/>
        </w:rPr>
        <w:t xml:space="preserve"> ta odpowiada za działania i zaniechania ustanowionego podmiotu, jak za działania i zaniechania własne.</w:t>
      </w:r>
    </w:p>
    <w:p w:rsidR="00E915FD" w:rsidRPr="00A03B56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nie ponoszą odpowiedzialności, jeżeli przy realizacji przedmiotu Umowy nastąpiła szkoda wskutek działania lub zaniechań drugiej </w:t>
      </w: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lub osoby trzeciej, za którą </w:t>
      </w:r>
      <w:r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b/>
          <w:color w:val="auto"/>
          <w:sz w:val="20"/>
        </w:rPr>
        <w:t>a</w:t>
      </w:r>
      <w:r w:rsidR="00E915FD" w:rsidRPr="00A03B56">
        <w:rPr>
          <w:rFonts w:ascii="Arial" w:hAnsi="Arial" w:cs="Arial"/>
          <w:color w:val="auto"/>
          <w:sz w:val="20"/>
        </w:rPr>
        <w:t xml:space="preserve"> nie ponosi odpowiedzialności.</w:t>
      </w:r>
    </w:p>
    <w:p w:rsidR="00E915FD" w:rsidRDefault="00060220" w:rsidP="001B141D">
      <w:pPr>
        <w:pStyle w:val="Stylwyliczanie"/>
        <w:numPr>
          <w:ilvl w:val="0"/>
          <w:numId w:val="3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0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uwzględniając postanowienia ust. 3, odpowiadają wobec siebie z tytułu niewykonania lub nienależytego wykonania Umowy na zasadach ogólnych (zasada winy), z zastrzeżeniem zdania drugiego. Odpowiedzialność </w:t>
      </w:r>
      <w:r w:rsidRPr="00060220">
        <w:rPr>
          <w:rFonts w:ascii="Arial" w:hAnsi="Arial" w:cs="Arial"/>
          <w:b/>
          <w:color w:val="auto"/>
          <w:sz w:val="20"/>
        </w:rPr>
        <w:t>Stron</w:t>
      </w:r>
      <w:r w:rsidR="00E915FD" w:rsidRPr="00A03B56">
        <w:rPr>
          <w:rFonts w:ascii="Arial" w:hAnsi="Arial" w:cs="Arial"/>
          <w:color w:val="auto"/>
          <w:sz w:val="20"/>
        </w:rPr>
        <w:t xml:space="preserve"> z tytułu niewykonania lub nienależytego wykonania Umowy, jak również ewentualna odpowiedzialność deliktowa w przypadku zbiegu roszczeń, jest ograniczona do rzeczywistych szkód z wyłączeniem utraconych korzyści.</w:t>
      </w: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DD0871" w:rsidRPr="00A03B56" w:rsidRDefault="00DD0871" w:rsidP="00DD0871">
      <w:pPr>
        <w:pStyle w:val="Stylwyliczanie"/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9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Przekazywanie informacji i ich ochrona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Zakres, format oraz miejsca i terminy wymiany informacji wynikających z realizacji Umowy są określone w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oraz Umowie.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zobowiązują się do zachowania formy pisemnej przekazywanych informacji, o ile Umowa lub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nie stanowią inaczej, z uwzględnieniem danych adresowych zawartych w Załączniku nr 2 do Umowy.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Informacje przekazywane w związku z realizacją Umowy nie mogą być udostępnianie osobom trzecim, publikowane ani ujawniane w jakikolwiek inny sposób w okresie obowiązywania Umowy oraz w okresie 3 lat po jej wygaśnięciu lub rozwiązaniu.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Postanowienia o poufności, o których mowa w ust. 2, nie będą stanowiły przeszkody dla którejkolwiek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w ujawnieniu informacji</w:t>
      </w:r>
      <w:r w:rsidRPr="00A03B56">
        <w:rPr>
          <w:rFonts w:ascii="Arial" w:hAnsi="Arial" w:cs="Arial"/>
          <w:b/>
          <w:color w:val="auto"/>
          <w:sz w:val="20"/>
        </w:rPr>
        <w:t xml:space="preserve"> </w:t>
      </w:r>
      <w:r w:rsidRPr="00A03B56">
        <w:rPr>
          <w:rFonts w:ascii="Arial" w:hAnsi="Arial" w:cs="Arial"/>
          <w:color w:val="auto"/>
          <w:sz w:val="20"/>
        </w:rPr>
        <w:t>podmiotom działającym w:</w:t>
      </w:r>
    </w:p>
    <w:p w:rsidR="00E915FD" w:rsidRPr="00F31B42" w:rsidRDefault="00E915FD" w:rsidP="001B141D">
      <w:pPr>
        <w:pStyle w:val="Akapitzlist"/>
        <w:numPr>
          <w:ilvl w:val="0"/>
          <w:numId w:val="4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imieniu i na rzecz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przy wykonaniu Umowy,</w:t>
      </w:r>
    </w:p>
    <w:p w:rsidR="00E915FD" w:rsidRPr="00F31B42" w:rsidRDefault="00E915FD" w:rsidP="001B141D">
      <w:pPr>
        <w:pStyle w:val="Akapitzlist"/>
        <w:numPr>
          <w:ilvl w:val="0"/>
          <w:numId w:val="43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ramach grupy kapitałowej, o ile dane te dotyczą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,</w:t>
      </w:r>
      <w:r w:rsidR="00F31B42" w:rsidRPr="00F31B42">
        <w:rPr>
          <w:rFonts w:ascii="Arial" w:hAnsi="Arial" w:cs="Arial"/>
          <w:sz w:val="20"/>
          <w:szCs w:val="20"/>
        </w:rPr>
        <w:t xml:space="preserve"> </w:t>
      </w:r>
      <w:r w:rsidRPr="00F31B42">
        <w:rPr>
          <w:rFonts w:ascii="Arial" w:hAnsi="Arial" w:cs="Arial"/>
          <w:sz w:val="20"/>
          <w:szCs w:val="20"/>
        </w:rPr>
        <w:t xml:space="preserve">z zastrzeżeniem zachowania przez nich zasady poufności uzyskanych informacji.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odpowiadają za podjęcie i zapewnienie wszelkich niezbędnych środków mających na celu dochowanie wyżej wymienionych zasad przez te podmioty.</w:t>
      </w:r>
    </w:p>
    <w:p w:rsidR="00E915FD" w:rsidRPr="00A03B56" w:rsidRDefault="00E915FD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Postanowienia ust. 2 i ust. 3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ę</w:t>
      </w:r>
      <w:r w:rsidRPr="00A03B56">
        <w:rPr>
          <w:rFonts w:ascii="Arial" w:hAnsi="Arial" w:cs="Arial"/>
          <w:color w:val="auto"/>
          <w:sz w:val="20"/>
        </w:rPr>
        <w:t xml:space="preserve"> jako informacje, które mogą zostać ujawnione.</w:t>
      </w:r>
    </w:p>
    <w:p w:rsidR="00E915FD" w:rsidRPr="00A03B56" w:rsidRDefault="00060220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wyrażają zgodę na przesyłanie dokumentów zawierających dane osobowe i handlowe drogą pocztową, w tym: listem poleconym lub przesyłką kurierską. </w:t>
      </w: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nie ponoszą odpowiedzialności za utracone w tym przypadku dane.</w:t>
      </w:r>
    </w:p>
    <w:p w:rsidR="00E915FD" w:rsidRPr="00A03B56" w:rsidRDefault="00060220" w:rsidP="001B141D">
      <w:pPr>
        <w:pStyle w:val="Stylwyliczanie"/>
        <w:numPr>
          <w:ilvl w:val="0"/>
          <w:numId w:val="1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wyrażają zgodę na gromadzenie oraz przetwarzanie danych osobowych i handlowych w zakresie niezbędnym dla realizacji Umowy, zgodnie z postanowieniami powszechnie obowiązującego prawa.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10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Rozliczenia finansowe i fakturowanie</w:t>
      </w:r>
    </w:p>
    <w:p w:rsidR="00E915FD" w:rsidRPr="00A03B56" w:rsidRDefault="00060220" w:rsidP="001B141D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425" w:hanging="425"/>
        <w:textAlignment w:val="baseline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b/>
          <w:color w:val="auto"/>
          <w:sz w:val="20"/>
        </w:rPr>
        <w:t xml:space="preserve"> </w:t>
      </w:r>
      <w:r w:rsidR="00E915FD" w:rsidRPr="00A03B56">
        <w:rPr>
          <w:rFonts w:ascii="Arial" w:hAnsi="Arial" w:cs="Arial"/>
          <w:color w:val="auto"/>
          <w:sz w:val="20"/>
        </w:rPr>
        <w:t xml:space="preserve">zobowiązuje się do zapłaty należności na rzecz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za dodatkowe odczyty układów pomiarowo-rozliczeniowych dokonane na żądanie </w:t>
      </w:r>
      <w:r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060220" w:rsidP="001B141D">
      <w:pPr>
        <w:pStyle w:val="Stylwyliczanie"/>
        <w:widowControl w:val="0"/>
        <w:numPr>
          <w:ilvl w:val="0"/>
          <w:numId w:val="16"/>
        </w:numPr>
        <w:tabs>
          <w:tab w:val="clear" w:pos="1276"/>
          <w:tab w:val="clear" w:pos="2340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425" w:hanging="425"/>
        <w:textAlignment w:val="baseline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ustalają, że opłaty za wykonane czynności wymienione w ust. 1 będą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pobierane na podstawie stawek opłat wynikających z obowiązującego w dniu dokonania odczytu „Cennika usług p</w:t>
      </w:r>
      <w:r w:rsidR="00204134" w:rsidRPr="00A03B56">
        <w:rPr>
          <w:rFonts w:ascii="Arial" w:hAnsi="Arial" w:cs="Arial"/>
          <w:color w:val="auto"/>
          <w:sz w:val="20"/>
        </w:rPr>
        <w:t xml:space="preserve">ozataryfowych Przedsiębiorstwa Energetyki Cieplnej i Gospodarki </w:t>
      </w:r>
      <w:proofErr w:type="spellStart"/>
      <w:r w:rsidR="00204134" w:rsidRPr="00A03B56">
        <w:rPr>
          <w:rFonts w:ascii="Arial" w:hAnsi="Arial" w:cs="Arial"/>
          <w:color w:val="auto"/>
          <w:sz w:val="20"/>
        </w:rPr>
        <w:t>Wodno</w:t>
      </w:r>
      <w:proofErr w:type="spellEnd"/>
      <w:r w:rsidR="00204134" w:rsidRPr="00A03B56">
        <w:rPr>
          <w:rFonts w:ascii="Arial" w:hAnsi="Arial" w:cs="Arial"/>
          <w:color w:val="auto"/>
          <w:sz w:val="20"/>
        </w:rPr>
        <w:t xml:space="preserve"> Ściekowej ENWOS Sp. z o.o.</w:t>
      </w:r>
      <w:r w:rsidR="00E915FD" w:rsidRPr="00A03B56">
        <w:rPr>
          <w:rFonts w:ascii="Arial" w:hAnsi="Arial" w:cs="Arial"/>
          <w:color w:val="auto"/>
          <w:sz w:val="20"/>
        </w:rPr>
        <w:t>”.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Do ceny stosowanej we wzajemnych rozliczeniach zostanie naliczony podatek VAT zgodnie z obowiązującymi przepisami.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Najpóźniej do</w:t>
      </w:r>
      <w:r w:rsidRPr="00A03B56">
        <w:rPr>
          <w:rFonts w:ascii="Arial" w:hAnsi="Arial" w:cs="Arial"/>
          <w:b/>
          <w:sz w:val="20"/>
          <w:szCs w:val="20"/>
        </w:rPr>
        <w:t xml:space="preserve"> </w:t>
      </w:r>
      <w:r w:rsidRPr="00A03B56">
        <w:rPr>
          <w:rFonts w:ascii="Arial" w:hAnsi="Arial" w:cs="Arial"/>
          <w:sz w:val="20"/>
          <w:szCs w:val="20"/>
        </w:rPr>
        <w:t xml:space="preserve">7 dnia po zakończeniu miesiąca kalendarzowego, stanowiącego okres rozliczeniowy,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wystawi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fakturę VAT.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przypadku, gdy niezbędne będzie skorygowanie należności,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wystawi fakturę VAT korygującą.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Płatności wynikające z Umowy,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A03B56">
        <w:rPr>
          <w:rFonts w:ascii="Arial" w:hAnsi="Arial" w:cs="Arial"/>
          <w:sz w:val="20"/>
          <w:szCs w:val="20"/>
        </w:rPr>
        <w:t xml:space="preserve"> będzie regulował przelewem na konto wskazane na fakturze VAT, w terminie 14 dni od daty wystawienia faktury VAT lub faktury VAT korygującej, jednak nie wcześniej niż 5 dni od daty jej otrzymania. Za datę zapłaty uznaje się datę wpływu należności na rachunek bankowy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.</w:t>
      </w:r>
    </w:p>
    <w:p w:rsidR="00E915FD" w:rsidRPr="00A03B56" w:rsidRDefault="008B0F58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A03B56">
        <w:rPr>
          <w:rFonts w:ascii="Arial" w:hAnsi="Arial" w:cs="Arial"/>
          <w:sz w:val="20"/>
          <w:szCs w:val="20"/>
        </w:rPr>
        <w:t xml:space="preserve"> i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A03B56">
        <w:rPr>
          <w:rFonts w:ascii="Arial" w:hAnsi="Arial" w:cs="Arial"/>
          <w:sz w:val="20"/>
          <w:szCs w:val="20"/>
        </w:rPr>
        <w:t xml:space="preserve"> oświadczają, że są podatnikami podatku VAT.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przypadku, gdyby którakolwiek ze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A03B56">
        <w:rPr>
          <w:rFonts w:ascii="Arial" w:hAnsi="Arial" w:cs="Arial"/>
          <w:sz w:val="20"/>
          <w:szCs w:val="20"/>
        </w:rPr>
        <w:t xml:space="preserve"> przestała być podatnikiem podatku VAT ma ona obowiązek poinformowania o tym drugą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A03B56">
        <w:rPr>
          <w:rFonts w:ascii="Arial" w:hAnsi="Arial" w:cs="Arial"/>
          <w:b/>
          <w:sz w:val="20"/>
          <w:szCs w:val="20"/>
        </w:rPr>
        <w:t>ę</w:t>
      </w:r>
      <w:r w:rsidRPr="00A03B56">
        <w:rPr>
          <w:rFonts w:ascii="Arial" w:hAnsi="Arial" w:cs="Arial"/>
          <w:sz w:val="20"/>
          <w:szCs w:val="20"/>
        </w:rPr>
        <w:t>, pod rygorem odszkodowania.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W przypadku opóźnienia w płatnościach należności za czynności wymienione w ust. 1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ma prawo naliczyć odsetki ustawowe za opóźnienie.</w:t>
      </w:r>
    </w:p>
    <w:p w:rsidR="00E915FD" w:rsidRPr="00A03B56" w:rsidRDefault="00E915FD" w:rsidP="001B141D">
      <w:pPr>
        <w:numPr>
          <w:ilvl w:val="0"/>
          <w:numId w:val="16"/>
        </w:numPr>
        <w:tabs>
          <w:tab w:val="clear" w:pos="2340"/>
        </w:tabs>
        <w:overflowPunct w:val="0"/>
        <w:autoSpaceDE w:val="0"/>
        <w:autoSpaceDN w:val="0"/>
        <w:adjustRightInd w:val="0"/>
        <w:spacing w:before="100" w:beforeAutospacing="1" w:after="100" w:afterAutospacing="1" w:line="120" w:lineRule="atLeast"/>
        <w:ind w:left="342"/>
        <w:jc w:val="both"/>
        <w:textAlignment w:val="baseline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W przypadku opóźnienia w płatnościach w jakiejkolwiek części za usługi określone</w:t>
      </w:r>
      <w:r w:rsidRPr="00A03B56">
        <w:rPr>
          <w:rFonts w:ascii="Arial" w:hAnsi="Arial" w:cs="Arial"/>
          <w:sz w:val="20"/>
          <w:szCs w:val="20"/>
        </w:rPr>
        <w:br/>
        <w:t xml:space="preserve">w ust. 1 ponad 30 dni,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 xml:space="preserve"> ma prawo wstrzymać realizację Umowy w zakresie świadczeń określonych w ust. 1 do czasu dokonania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A03B56">
        <w:rPr>
          <w:rFonts w:ascii="Arial" w:hAnsi="Arial" w:cs="Arial"/>
          <w:sz w:val="20"/>
          <w:szCs w:val="20"/>
        </w:rPr>
        <w:t xml:space="preserve"> wszystkich wymaganych płatności. Wstrzymanie realizacji Umowy może nastąpić po uprzednim powiadomieniu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o zamiarze wstrzymania spełniania świadczeń określonych w ust. 1 - z co najmniej 7 dniowym wyprzedzeniem przed datą wstrzymania świadczeń, pocztą elektroniczną na adres przedstawiciela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A03B56">
        <w:rPr>
          <w:rFonts w:ascii="Arial" w:hAnsi="Arial" w:cs="Arial"/>
          <w:sz w:val="20"/>
          <w:szCs w:val="20"/>
        </w:rPr>
        <w:t xml:space="preserve"> wymieniony w treści Załącznika nr 2 do Umowy.</w:t>
      </w:r>
    </w:p>
    <w:p w:rsidR="00CB3633" w:rsidRDefault="00CB3633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</w:p>
    <w:p w:rsidR="00CB3633" w:rsidRDefault="00CB3633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lastRenderedPageBreak/>
        <w:t>§ 11</w:t>
      </w:r>
    </w:p>
    <w:p w:rsidR="00E915FD" w:rsidRPr="00F31B42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Postępowanie reklamacyjne i tryb rozstrzygania sporów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Reklamacje i skargi dotyczące spraw objętych postępowaniem reklamacyjnym opisanym w 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, będą zgłaszane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 zgodnie z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wystąpienia sporów w sprawach, dla których w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przewidziano postępowanie reklamacyjne,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przed skierowaniem sprawy do rozstrzygnięcia przez sąd wymieniony w ust. 5, jest zobowiązany do wyczerpania toku postępowania reklamacyjnego.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powstania sporu przy realizacji postanowień Umowy, nie objętych postępowaniem reklamacyjnym zawartym w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w pierwszej kolejności podejmą działania zmierzające do polubownego rozwiązania sporu w drodze wzajemnych negocjacji.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uznają, że negocjacje zakończyły się bezskutecznie, jeżeli nie uzgodnią sposobu rozwiązania sporu w terminie 30 dni od dnia jego pisemnego zgłoszenia drugiej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ie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  <w:t xml:space="preserve">Do czasu zakończenia negocjacji określonych w ust. 3, żadna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nie skieruje sprawy na drogę postępowania sądowego, chyba że będzie to niezbędne dla zachowania terminu do dochodzenia roszczenia, wynikającego z przepisów prawa.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nie osiągną porozumienia w drodze rozstrzygnięcia reklamacji lub podjętych negocjacji, rozstrzygnięcia sporu dokonywać będzie właściwy dla siedziby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sąd powszechny chyba</w:t>
      </w:r>
      <w:r w:rsidR="00060220">
        <w:rPr>
          <w:rFonts w:ascii="Arial" w:hAnsi="Arial" w:cs="Arial"/>
          <w:color w:val="auto"/>
          <w:sz w:val="20"/>
        </w:rPr>
        <w:t>,</w:t>
      </w:r>
      <w:r w:rsidRPr="00A03B56">
        <w:rPr>
          <w:rFonts w:ascii="Arial" w:hAnsi="Arial" w:cs="Arial"/>
          <w:color w:val="auto"/>
          <w:sz w:val="20"/>
        </w:rPr>
        <w:t xml:space="preserve"> że sprawa należeć będzie do właściwości Prezesa URE.</w:t>
      </w:r>
    </w:p>
    <w:p w:rsidR="00E915FD" w:rsidRPr="00A03B56" w:rsidRDefault="00E915FD" w:rsidP="001B141D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Zgłoszenie reklamacji, wystąpienie lub istnienie sporu dotyczącego Umowy, albo zgłoszenie wniosku o renegocjacje Umowy, nie zwalnia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z dotrzymania swoich zobowiązań wynikających z Umowy.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12</w:t>
      </w:r>
    </w:p>
    <w:p w:rsidR="00E915FD" w:rsidRPr="00F31B42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Zmian</w:t>
      </w:r>
      <w:bookmarkStart w:id="26" w:name="_GoBack"/>
      <w:bookmarkEnd w:id="26"/>
      <w:r w:rsidRPr="007F13D7">
        <w:rPr>
          <w:rFonts w:ascii="Arial" w:hAnsi="Arial" w:cs="Arial"/>
          <w:b/>
          <w:color w:val="auto"/>
          <w:sz w:val="20"/>
          <w:lang w:val="pl-PL"/>
        </w:rPr>
        <w:t>y, renegocjacje oraz wypowiedzenie Umowy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Zmiany Umowy mogą być dokonywane, pod rygorem nieważności, wyłącznie na piśmie w formie Aneksu do Umowy, za wyjątkiem zmian jednoznacznie przywołanych w Umowie, dla których ustalano, że nie wymagają formy aneksu.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którekolwiek z postanowień Umowy uznane zostanie za nieważne na mocy prawomocnego wyroku sądu lub ostatecznej decyzji innego uprawnionego do tego organu władzy publicznej, pozostaje to bez wpływu na ważność pozostałych postanowień Umowy. W takim przypadku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niezwłocznie podejmą negocjacje w celu zastąpienia postanowień nieważnych innymi postanowieniami, które będą realizować możliwie zbliżony cel.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Postanowienia ust. 2 stosuje się również, jeżeli po zawarciu Umowy wejdą w życie przepisy, na skutek których jakiekolwiek z postanowień Umowy stanie się nieważne.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zmian w zakresie stanu prawnego lub faktycznego mających związek z postanowieniami Umowy,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zobowiązują się do podjęcia w dobrej wierze jej renegocjacji pod kątem dostosowania Umowy do nowych okoliczności.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wejścia w życie zmian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8C6454" w:rsidRPr="00A03B56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8C6454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8C6454" w:rsidRPr="00A03B56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8C6454" w:rsidRPr="00A03B56">
        <w:rPr>
          <w:rFonts w:ascii="Arial" w:hAnsi="Arial" w:cs="Arial"/>
          <w:color w:val="auto"/>
          <w:sz w:val="20"/>
        </w:rPr>
        <w:t>Tauron</w:t>
      </w:r>
      <w:proofErr w:type="spellEnd"/>
      <w:r w:rsidR="008C6454" w:rsidRPr="00A03B56">
        <w:rPr>
          <w:rFonts w:ascii="Arial" w:hAnsi="Arial" w:cs="Arial"/>
          <w:color w:val="auto"/>
          <w:sz w:val="20"/>
        </w:rPr>
        <w:t xml:space="preserve"> </w:t>
      </w:r>
      <w:r w:rsidRPr="00A03B5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, które będą powodowały konieczność zmian postanowień Umowy, jeśli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nie skorzystał z prawa wypowiedzenia Umowy zgodnie z ust. 6,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przedłoży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A03B56">
        <w:rPr>
          <w:rFonts w:ascii="Arial" w:hAnsi="Arial" w:cs="Arial"/>
          <w:color w:val="auto"/>
          <w:sz w:val="20"/>
        </w:rPr>
        <w:t xml:space="preserve"> aneks do Umowy zmieniający jej stosowne postanowienia.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zobowiązuje się do podpisania aneksu do Umowy i jego wysłania do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w terminie 15 dni od daty jego otrzymania, pod warunkiem, że postanowienia aneksu nie będą wykraczały ponad zmiany wynikające ze zmian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8C6454" w:rsidRPr="00A03B56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8C6454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8C6454" w:rsidRPr="00A03B56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8C6454" w:rsidRPr="00A03B56">
        <w:rPr>
          <w:rFonts w:ascii="Arial" w:hAnsi="Arial" w:cs="Arial"/>
          <w:color w:val="auto"/>
          <w:sz w:val="20"/>
        </w:rPr>
        <w:t>Tauron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. Postanowienia aneksu obowiązują od daty wejścia w życie zmian </w:t>
      </w:r>
      <w:proofErr w:type="spellStart"/>
      <w:r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B918D1" w:rsidRPr="00A03B56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B918D1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B918D1" w:rsidRPr="00A03B56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B918D1" w:rsidRPr="00A03B56">
        <w:rPr>
          <w:rFonts w:ascii="Arial" w:hAnsi="Arial" w:cs="Arial"/>
          <w:color w:val="auto"/>
          <w:sz w:val="20"/>
        </w:rPr>
        <w:t>Tauron</w:t>
      </w:r>
      <w:proofErr w:type="spellEnd"/>
      <w:r w:rsidRPr="00A03B5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060220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ma prawo wypowiedzenia Umowy z zachowaniem 10 dniowego okresu wypowiedzenia ze skutkiem na dzień poprzedzający wejście w życie zmienionej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D708B" w:rsidRPr="00A03B56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DD708B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D708B" w:rsidRPr="00A03B56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DD708B" w:rsidRPr="00A03B56">
        <w:rPr>
          <w:rFonts w:ascii="Arial" w:hAnsi="Arial" w:cs="Arial"/>
          <w:color w:val="auto"/>
          <w:sz w:val="20"/>
        </w:rPr>
        <w:t>Tauron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 xml:space="preserve">, jeśli nie zgadza się ze zmianami wprowadzonymi w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D708B" w:rsidRPr="00A03B56">
        <w:rPr>
          <w:rFonts w:ascii="Arial" w:hAnsi="Arial" w:cs="Arial"/>
          <w:color w:val="auto"/>
          <w:sz w:val="20"/>
        </w:rPr>
        <w:t xml:space="preserve">, </w:t>
      </w:r>
      <w:proofErr w:type="spellStart"/>
      <w:r w:rsidR="00DD708B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DD708B" w:rsidRPr="00A03B56">
        <w:rPr>
          <w:rFonts w:ascii="Arial" w:hAnsi="Arial" w:cs="Arial"/>
          <w:color w:val="auto"/>
          <w:sz w:val="20"/>
        </w:rPr>
        <w:t xml:space="preserve"> </w:t>
      </w:r>
      <w:proofErr w:type="spellStart"/>
      <w:r w:rsidR="00DD708B" w:rsidRPr="00A03B56">
        <w:rPr>
          <w:rFonts w:ascii="Arial" w:hAnsi="Arial" w:cs="Arial"/>
          <w:color w:val="auto"/>
          <w:sz w:val="20"/>
        </w:rPr>
        <w:t>Tauron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 xml:space="preserve"> lub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IRiESP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ma prawo wypowiedzieć Umowę z zachowaniem trzymiesięcznego okresu wypowiedzenia, ze skutkiem na koniec miesiąca kalendarzowego. Wypowiedzenie wymaga dla swej skuteczności zachowania formy pisemnej zawiadomienia drugiej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.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 xml:space="preserve"> dopuszczają możliwość rozwiązania Umowy w innym, wzajemnie uzgodnionym terminie.</w:t>
      </w:r>
    </w:p>
    <w:p w:rsidR="00E915FD" w:rsidRPr="00A03B56" w:rsidRDefault="00E915FD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ma również prawo rozwiązania Umowy z zachowaniem jednomiesięcznego okresu wypowiedzenia w przypadkach:</w:t>
      </w:r>
    </w:p>
    <w:p w:rsidR="00E915FD" w:rsidRDefault="00E915FD" w:rsidP="001B141D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istotnego zawinionego naruszenia przez drugą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ę warunków Umowy, jeśli przyczyny i skutki naruszenia nie zostały usunięte w terminie 14 dni od daty otrzymania pisemnego zgłoszenia żądania ich usunięcia zawierającego:</w:t>
      </w:r>
    </w:p>
    <w:p w:rsidR="007F13D7" w:rsidRDefault="007F13D7" w:rsidP="007F13D7">
      <w:pPr>
        <w:pStyle w:val="Akapitzlist"/>
        <w:spacing w:before="100" w:beforeAutospacing="1" w:after="100" w:afterAutospacing="1" w:line="120" w:lineRule="atLeast"/>
        <w:ind w:left="641"/>
        <w:contextualSpacing w:val="0"/>
        <w:rPr>
          <w:rFonts w:ascii="Arial" w:hAnsi="Arial" w:cs="Arial"/>
          <w:sz w:val="20"/>
          <w:szCs w:val="20"/>
        </w:rPr>
      </w:pPr>
    </w:p>
    <w:p w:rsidR="00CB3633" w:rsidRPr="00F31B42" w:rsidRDefault="00CB3633" w:rsidP="007F13D7">
      <w:pPr>
        <w:pStyle w:val="Akapitzlist"/>
        <w:spacing w:before="100" w:beforeAutospacing="1" w:after="100" w:afterAutospacing="1" w:line="120" w:lineRule="atLeast"/>
        <w:ind w:left="641"/>
        <w:contextualSpacing w:val="0"/>
        <w:rPr>
          <w:rFonts w:ascii="Arial" w:hAnsi="Arial" w:cs="Arial"/>
          <w:sz w:val="20"/>
          <w:szCs w:val="20"/>
        </w:rPr>
      </w:pPr>
    </w:p>
    <w:p w:rsidR="00E915FD" w:rsidRPr="00F31B42" w:rsidRDefault="00E915FD" w:rsidP="001B141D">
      <w:pPr>
        <w:pStyle w:val="Tekstpodstawowywcity"/>
        <w:numPr>
          <w:ilvl w:val="0"/>
          <w:numId w:val="45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lastRenderedPageBreak/>
        <w:t>stwierdzenia przyczyny uzasadniającej wypowiedzenie Umowy,</w:t>
      </w:r>
    </w:p>
    <w:p w:rsidR="00E915FD" w:rsidRPr="00F31B42" w:rsidRDefault="00E915FD" w:rsidP="001B141D">
      <w:pPr>
        <w:pStyle w:val="Tekstpodstawowywcity"/>
        <w:numPr>
          <w:ilvl w:val="0"/>
          <w:numId w:val="45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t>określenie istotnych szczegółów naruszenia,</w:t>
      </w:r>
    </w:p>
    <w:p w:rsidR="00E915FD" w:rsidRPr="00F31B42" w:rsidRDefault="00E915FD" w:rsidP="001B141D">
      <w:pPr>
        <w:pStyle w:val="Tekstpodstawowywcity"/>
        <w:numPr>
          <w:ilvl w:val="0"/>
          <w:numId w:val="45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F31B42">
        <w:rPr>
          <w:rFonts w:ascii="Arial" w:hAnsi="Arial" w:cs="Arial"/>
          <w:color w:val="auto"/>
          <w:sz w:val="20"/>
          <w:lang w:val="pl-PL"/>
        </w:rPr>
        <w:t>żądania usunięcia wymienionych naruszeń;</w:t>
      </w:r>
    </w:p>
    <w:p w:rsidR="00E915FD" w:rsidRPr="00F31B42" w:rsidRDefault="00E915FD" w:rsidP="001B141D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niewypłacalnością drugiej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lub wydania przez właściwy sąd orzeczenia o wykreśleniu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F31B42">
        <w:rPr>
          <w:rFonts w:ascii="Arial" w:hAnsi="Arial" w:cs="Arial"/>
          <w:sz w:val="20"/>
          <w:szCs w:val="20"/>
        </w:rPr>
        <w:t xml:space="preserve"> z rejestru wobec przeprowadzenia postępowania likwidacyjnego;</w:t>
      </w:r>
    </w:p>
    <w:p w:rsidR="00E915FD" w:rsidRPr="00F31B42" w:rsidRDefault="00E915FD" w:rsidP="001B141D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nie zastosowania się przez którąkolwiek ze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 xml:space="preserve"> do prawomocnego orzeczenia wydanego przez sąd przywołany w § 11 ust. 5 Umowy lub ostatecznej decyzji Prezesa URE, związanych z realizacją Umowy.</w:t>
      </w:r>
    </w:p>
    <w:p w:rsidR="00E915FD" w:rsidRPr="00F31B42" w:rsidRDefault="00E915FD" w:rsidP="001B141D">
      <w:pPr>
        <w:pStyle w:val="Akapitzlist"/>
        <w:numPr>
          <w:ilvl w:val="0"/>
          <w:numId w:val="44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Prawo rozwiązania Umowy, o którym mowa w niniejszym ustępie, nie przysługuje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F31B42">
        <w:rPr>
          <w:rFonts w:ascii="Arial" w:hAnsi="Arial" w:cs="Arial"/>
          <w:sz w:val="20"/>
          <w:szCs w:val="20"/>
        </w:rPr>
        <w:t>ie, która poprzez swoje umyślne działanie spowodowała istotne naruszenie postanowień Umowy.</w:t>
      </w:r>
    </w:p>
    <w:p w:rsidR="00E915FD" w:rsidRPr="00A03B56" w:rsidRDefault="008B0F58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ma prawo, bez ponoszenia odpowiedzialności z tego tytułu, niezależnie od ograniczenia lub wstrzymania świadczenia usług będących przedmiotem Umowy, do rozwiązania Umowy ze skutkiem natychmiastowym w przypadku:</w:t>
      </w:r>
    </w:p>
    <w:p w:rsidR="00E915FD" w:rsidRPr="00F31B42" w:rsidRDefault="00E915FD" w:rsidP="001B141D">
      <w:pPr>
        <w:pStyle w:val="Akapitzlist"/>
        <w:numPr>
          <w:ilvl w:val="0"/>
          <w:numId w:val="4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>cofnięcia przez Prezesa URE lub upływu okresu obowiązywania koncesji przywołanej w § 1 ust. 6 pkt. 1) Umowy, niezbędnej do zawarcia i realizacji Umowy;</w:t>
      </w:r>
    </w:p>
    <w:p w:rsidR="00E915FD" w:rsidRPr="00F31B42" w:rsidRDefault="00E915FD" w:rsidP="001B141D">
      <w:pPr>
        <w:pStyle w:val="Akapitzlist"/>
        <w:numPr>
          <w:ilvl w:val="0"/>
          <w:numId w:val="4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>zakończenia obowiązywania umowy o świadczenie usług przesyłania pomiędzy POB, a OSP;</w:t>
      </w:r>
    </w:p>
    <w:p w:rsidR="00E915FD" w:rsidRPr="00F31B42" w:rsidRDefault="00E915FD" w:rsidP="001B141D">
      <w:pPr>
        <w:pStyle w:val="Akapitzlist"/>
        <w:numPr>
          <w:ilvl w:val="0"/>
          <w:numId w:val="46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F31B42">
        <w:rPr>
          <w:rFonts w:ascii="Arial" w:hAnsi="Arial" w:cs="Arial"/>
          <w:sz w:val="20"/>
          <w:szCs w:val="20"/>
        </w:rPr>
        <w:t xml:space="preserve">zaprzestaniu działalności na RB, w rozumieniu </w:t>
      </w:r>
      <w:proofErr w:type="spellStart"/>
      <w:r w:rsidRPr="00F31B42">
        <w:rPr>
          <w:rFonts w:ascii="Arial" w:hAnsi="Arial" w:cs="Arial"/>
          <w:sz w:val="20"/>
          <w:szCs w:val="20"/>
        </w:rPr>
        <w:t>IRiESP</w:t>
      </w:r>
      <w:proofErr w:type="spellEnd"/>
      <w:r w:rsidRPr="00F31B42">
        <w:rPr>
          <w:rFonts w:ascii="Arial" w:hAnsi="Arial" w:cs="Arial"/>
          <w:sz w:val="20"/>
          <w:szCs w:val="20"/>
        </w:rPr>
        <w:t xml:space="preserve">, przez wskazanego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F31B42">
        <w:rPr>
          <w:rFonts w:ascii="Arial" w:hAnsi="Arial" w:cs="Arial"/>
          <w:sz w:val="20"/>
          <w:szCs w:val="20"/>
        </w:rPr>
        <w:t xml:space="preserve"> POB.</w:t>
      </w:r>
    </w:p>
    <w:p w:rsidR="00E915FD" w:rsidRPr="00A03B56" w:rsidRDefault="00060220" w:rsidP="001B141D">
      <w:pPr>
        <w:pStyle w:val="Stylwyliczanie"/>
        <w:numPr>
          <w:ilvl w:val="0"/>
          <w:numId w:val="4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ma prawo do rozwiązania Umowy ze skutkiem natychmiastowym w przypadku cofnięcia przez Prezesa URE lub upływu okresu obowiązywania koncesji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na dystrybucję energii elektrycznej.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§ 13</w:t>
      </w:r>
    </w:p>
    <w:p w:rsidR="00E915FD" w:rsidRPr="007F13D7" w:rsidRDefault="00E915FD" w:rsidP="001B141D">
      <w:pPr>
        <w:pStyle w:val="Tekstpodstawowy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 w:val="20"/>
          <w:lang w:val="pl-PL"/>
        </w:rPr>
      </w:pPr>
      <w:r w:rsidRPr="007F13D7">
        <w:rPr>
          <w:rFonts w:ascii="Arial" w:hAnsi="Arial" w:cs="Arial"/>
          <w:b/>
          <w:color w:val="auto"/>
          <w:sz w:val="20"/>
          <w:lang w:val="pl-PL"/>
        </w:rPr>
        <w:t>Postanowienia końcowe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Żadna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, pod rygorem nieważności, nie może przenieść na osobę trzecią praw i obowiązków wynikających z Umowy, w całości lub części bez wcześniejszej, pisemnej zgody drugiej </w:t>
      </w:r>
      <w:r w:rsidR="00060220" w:rsidRPr="00060220">
        <w:rPr>
          <w:rFonts w:ascii="Arial" w:hAnsi="Arial" w:cs="Arial"/>
          <w:b/>
          <w:color w:val="auto"/>
          <w:sz w:val="20"/>
        </w:rPr>
        <w:t>Strony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Każda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 xml:space="preserve"> wyrażając zgodę na przeniesienie praw i obowiązków wynikających z Umowy na osobę trzecią, może uzależnić swoją zgodę od spełnienia przez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b/>
          <w:color w:val="auto"/>
          <w:sz w:val="20"/>
        </w:rPr>
        <w:t>ę</w:t>
      </w:r>
      <w:r w:rsidRPr="00A03B56">
        <w:rPr>
          <w:rFonts w:ascii="Arial" w:hAnsi="Arial" w:cs="Arial"/>
          <w:color w:val="auto"/>
          <w:sz w:val="20"/>
        </w:rPr>
        <w:t xml:space="preserve"> cedującą określonych warunków.</w:t>
      </w:r>
    </w:p>
    <w:p w:rsidR="00E915FD" w:rsidRPr="00A03B56" w:rsidRDefault="00060220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Strony</w:t>
      </w:r>
      <w:r w:rsidR="00E915FD" w:rsidRPr="00A03B56">
        <w:rPr>
          <w:rFonts w:ascii="Arial" w:hAnsi="Arial" w:cs="Arial"/>
          <w:color w:val="auto"/>
          <w:sz w:val="20"/>
        </w:rPr>
        <w:t xml:space="preserve"> ustalają, że po implementacji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 z Umowy, o ile system to umożliwia.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zastrzega sobie również, iż wówczas ma prawo do zmiany formatu przesyłanych danych, zgodnego z zaimplementowanym systemem informatycznym.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poinformuje </w:t>
      </w:r>
      <w:r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o dacie implementacji systemu oraz przekaże niezbędne informacje związane z wymaganiami dostępu do systemu i jego obsługą, w terminie najpóźniej do 30 dni przed datą implementacji tego systemu.</w:t>
      </w:r>
    </w:p>
    <w:p w:rsidR="00E915FD" w:rsidRPr="00A03B56" w:rsidRDefault="008B0F58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clear" w:pos="9072"/>
          <w:tab w:val="num" w:pos="426"/>
          <w:tab w:val="right" w:pos="9639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powiadomi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="00E915FD" w:rsidRPr="00A03B56">
        <w:rPr>
          <w:rFonts w:ascii="Arial" w:hAnsi="Arial" w:cs="Arial"/>
          <w:color w:val="auto"/>
          <w:sz w:val="20"/>
        </w:rPr>
        <w:t xml:space="preserve"> o planowanej dacie zmiany formatu wystawienia danych pomiarowych na serwerze ftp, o którym mowa w § 6 ust. 8, oraz zmianie wzorów formularzy związanych z realizacją Umowy, o ile nie są zawarte w </w:t>
      </w:r>
      <w:proofErr w:type="spellStart"/>
      <w:r w:rsidR="00E915FD" w:rsidRPr="00A03B56">
        <w:rPr>
          <w:rFonts w:ascii="Arial" w:hAnsi="Arial" w:cs="Arial"/>
          <w:color w:val="auto"/>
          <w:sz w:val="20"/>
        </w:rPr>
        <w:t>IRiESD</w:t>
      </w:r>
      <w:proofErr w:type="spellEnd"/>
      <w:r w:rsidR="00E915FD" w:rsidRPr="00A03B56">
        <w:rPr>
          <w:rFonts w:ascii="Arial" w:hAnsi="Arial" w:cs="Arial"/>
          <w:color w:val="auto"/>
          <w:sz w:val="20"/>
        </w:rPr>
        <w:t>, z co najmniej 30 dniowym wyprzedzeniem, co nie wymaga aneksowania Umowy.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W sprawach nieuregulowanych Umową mają zastosowanie przepisy Kodeksu Cywilnego oraz postanowienia zawarte w dokumencie wymienionym w § 1 ust. 1 punkt 1) Umowy.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b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Umowa, z zastrzeżeniem ust. 7, wchodzi w życie z dniem zawarcia i obowiązuje na czas nieokreślony.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Jeżeli przydzielone przez OSP i należące do POB wskazanego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A03B56">
        <w:rPr>
          <w:rFonts w:ascii="Arial" w:hAnsi="Arial" w:cs="Arial"/>
          <w:color w:val="auto"/>
          <w:sz w:val="20"/>
        </w:rPr>
        <w:t xml:space="preserve">, MB o których mowa w § 2 ust. 5 Umowy, nie zostały uaktywnione przez OSP przed dniem zawarcia Umowy, wówczas Umowa wchodzi w życie z dniem uaktywnienia tych MB przez OSP,  przypisanych do obszaru działania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7D62F9" w:rsidRPr="00A03B56" w:rsidRDefault="007D62F9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W przypadku jeżeli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A03B56">
        <w:rPr>
          <w:rFonts w:ascii="Arial" w:hAnsi="Arial" w:cs="Arial"/>
          <w:color w:val="auto"/>
          <w:sz w:val="20"/>
        </w:rPr>
        <w:t xml:space="preserve"> nie będzie posiadał żadnej czynnej umowy na sprzedaż energii elektrycznej </w:t>
      </w:r>
      <w:r w:rsidR="00CC5A96" w:rsidRPr="00A03B56">
        <w:rPr>
          <w:rFonts w:ascii="Arial" w:hAnsi="Arial" w:cs="Arial"/>
          <w:color w:val="auto"/>
          <w:sz w:val="20"/>
        </w:rPr>
        <w:t xml:space="preserve">na podstawie, której będzie dokonywał sprzedaży energii elektrycznej dla </w:t>
      </w:r>
      <w:r w:rsidR="00CC5A96" w:rsidRPr="00A03B56">
        <w:rPr>
          <w:rFonts w:ascii="Arial" w:hAnsi="Arial" w:cs="Arial"/>
          <w:b/>
          <w:color w:val="auto"/>
          <w:sz w:val="20"/>
        </w:rPr>
        <w:t>URD</w:t>
      </w:r>
      <w:r w:rsidR="00CC5A96" w:rsidRPr="00A03B56">
        <w:rPr>
          <w:rFonts w:ascii="Arial" w:hAnsi="Arial" w:cs="Arial"/>
          <w:color w:val="auto"/>
          <w:sz w:val="20"/>
        </w:rPr>
        <w:t xml:space="preserve"> podłączonego do sieci dystrybucyjnej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przez kolejnych 12 miesięcy energii umowa niniejsza ulega automatycznemu rozwiązaniu. W takim wypadku sprzedaż energii elektrycznej po sieciach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A03B56">
        <w:rPr>
          <w:rFonts w:ascii="Arial" w:hAnsi="Arial" w:cs="Arial"/>
          <w:color w:val="auto"/>
          <w:sz w:val="20"/>
        </w:rPr>
        <w:t xml:space="preserve"> będzie możliwa po ponownym zawarciu Generalnej Umowy Dystrybucyjnej.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 xml:space="preserve">Umowę sporządzono w dwóch jednobrzmiących egzemplarzach, po jednym dla każdej ze </w:t>
      </w:r>
      <w:r w:rsidR="00060220" w:rsidRPr="00060220">
        <w:rPr>
          <w:rFonts w:ascii="Arial" w:hAnsi="Arial" w:cs="Arial"/>
          <w:b/>
          <w:color w:val="auto"/>
          <w:sz w:val="20"/>
        </w:rPr>
        <w:t>Stron</w:t>
      </w:r>
      <w:r w:rsidRPr="00A03B56">
        <w:rPr>
          <w:rFonts w:ascii="Arial" w:hAnsi="Arial" w:cs="Arial"/>
          <w:color w:val="auto"/>
          <w:sz w:val="20"/>
        </w:rPr>
        <w:t>.</w:t>
      </w:r>
    </w:p>
    <w:p w:rsidR="00E915FD" w:rsidRPr="00A03B56" w:rsidRDefault="00E915FD" w:rsidP="001B141D">
      <w:pPr>
        <w:pStyle w:val="Stylwyliczanie"/>
        <w:numPr>
          <w:ilvl w:val="0"/>
          <w:numId w:val="5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Integralną część Umowy stanowią następujące Załączniki: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07"/>
      </w:tblGrid>
      <w:tr w:rsidR="00E915FD" w:rsidRPr="00A03B56" w:rsidTr="00917E66"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Wykaz URD oraz umów sprzedaży zawartych przez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Sprzedawcę</w:t>
            </w:r>
            <w:r w:rsidRPr="00A03B56">
              <w:rPr>
                <w:rFonts w:ascii="Arial" w:hAnsi="Arial" w:cs="Arial"/>
                <w:sz w:val="20"/>
                <w:szCs w:val="20"/>
              </w:rPr>
              <w:t xml:space="preserve"> z tymi URD, przyłączonymi do sieci dystrybucyjnej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</w:rPr>
              <w:t>OSD</w:t>
            </w:r>
          </w:p>
        </w:tc>
      </w:tr>
      <w:tr w:rsidR="00E915FD" w:rsidRPr="00A03B56" w:rsidTr="00917E66"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2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Kody identyfikacyjne, dane teleadresowe oraz osoby upoważnione przez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Strony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do realizacji przedmiotu Umowy i sposób wymiany informacji</w:t>
            </w:r>
          </w:p>
        </w:tc>
      </w:tr>
      <w:tr w:rsidR="00E915FD" w:rsidRPr="00A03B56" w:rsidTr="00917E66">
        <w:trPr>
          <w:trHeight w:val="585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ab/>
              <w:t xml:space="preserve">Wzór formularza powiadamiania </w:t>
            </w:r>
            <w:r w:rsidR="008B0F58" w:rsidRPr="008B0F58">
              <w:rPr>
                <w:rFonts w:ascii="Arial" w:hAnsi="Arial" w:cs="Arial"/>
                <w:b/>
                <w:color w:val="auto"/>
                <w:sz w:val="20"/>
                <w:lang w:val="pl-PL"/>
              </w:rPr>
              <w:t>OSD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o zmianie podmiotu odpowiedzialnego za bilansowanie handlowe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Sprzedawcy</w:t>
            </w:r>
          </w:p>
        </w:tc>
      </w:tr>
      <w:tr w:rsidR="00E915FD" w:rsidRPr="00A03B56" w:rsidTr="00917E66">
        <w:trPr>
          <w:trHeight w:val="594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lastRenderedPageBreak/>
              <w:t>Załącznik nr 4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ab/>
              <w:t>Wzór wniosku o wstrzymanie lub wznowienie dostarczania energii elektrycznej dla URD</w:t>
            </w:r>
          </w:p>
        </w:tc>
      </w:tr>
      <w:tr w:rsidR="00E915FD" w:rsidRPr="00A03B56" w:rsidTr="00917E66">
        <w:trPr>
          <w:trHeight w:val="1070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5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Wzór formularza powiadamiania </w:t>
            </w:r>
            <w:r w:rsidR="008B0F58" w:rsidRPr="008B0F58">
              <w:rPr>
                <w:rFonts w:ascii="Arial" w:hAnsi="Arial" w:cs="Arial"/>
                <w:b/>
                <w:color w:val="auto"/>
                <w:sz w:val="20"/>
                <w:lang w:val="pl-PL"/>
              </w:rPr>
              <w:t>OSD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lub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Sprzedawcy</w:t>
            </w: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 o wypowiedzeniu, rozwiązaniu lub wygaśnięciu umów sprzedaży energii elektrycznej lub umów o świadczenie usług dystrybucji energii elektrycznej zawartych z URD</w:t>
            </w:r>
          </w:p>
        </w:tc>
      </w:tr>
      <w:tr w:rsidR="00E915FD" w:rsidRPr="00A03B56" w:rsidTr="00917E66">
        <w:trPr>
          <w:trHeight w:val="827"/>
        </w:trPr>
        <w:tc>
          <w:tcPr>
            <w:tcW w:w="1701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6</w:t>
            </w:r>
          </w:p>
        </w:tc>
        <w:tc>
          <w:tcPr>
            <w:tcW w:w="8007" w:type="dxa"/>
          </w:tcPr>
          <w:p w:rsidR="00E915FD" w:rsidRPr="00A03B56" w:rsidRDefault="00E915FD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 xml:space="preserve">Aktualne na dzień podpisania Umowy odpisy z Krajowego Rejestru Sądowego oraz pełnomocnictwo o ile jest wymagane, każdej ze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  <w:lang w:val="pl-PL"/>
              </w:rPr>
              <w:t>Stron</w:t>
            </w:r>
          </w:p>
        </w:tc>
      </w:tr>
      <w:tr w:rsidR="00C8417A" w:rsidRPr="00A03B56" w:rsidTr="00A03B56">
        <w:trPr>
          <w:trHeight w:val="827"/>
        </w:trPr>
        <w:tc>
          <w:tcPr>
            <w:tcW w:w="1701" w:type="dxa"/>
          </w:tcPr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Załącznik nr 7</w:t>
            </w:r>
          </w:p>
        </w:tc>
        <w:tc>
          <w:tcPr>
            <w:tcW w:w="8007" w:type="dxa"/>
          </w:tcPr>
          <w:p w:rsidR="00C8417A" w:rsidRPr="00A03B56" w:rsidRDefault="00C8417A" w:rsidP="001B141D">
            <w:pPr>
              <w:pStyle w:val="Tekstpodstawowy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A03B56">
              <w:rPr>
                <w:rFonts w:ascii="Arial" w:hAnsi="Arial" w:cs="Arial"/>
                <w:color w:val="auto"/>
                <w:sz w:val="20"/>
                <w:lang w:val="pl-PL"/>
              </w:rPr>
              <w:t>Klauzula informacyjna RODO</w:t>
            </w:r>
          </w:p>
        </w:tc>
      </w:tr>
    </w:tbl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C8417A" w:rsidRPr="00A03B56" w:rsidTr="00A03B56">
        <w:trPr>
          <w:trHeight w:val="566"/>
          <w:jc w:val="center"/>
        </w:trPr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C8417A" w:rsidRPr="00A03B56" w:rsidTr="00A03B56">
        <w:trPr>
          <w:trHeight w:val="33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C8417A" w:rsidRPr="00A03B56" w:rsidTr="00A03B56">
        <w:trPr>
          <w:trHeight w:val="1119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C8417A" w:rsidRPr="00A03B56" w:rsidTr="00A03B56">
        <w:trPr>
          <w:trHeight w:val="1066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7A" w:rsidRPr="00A03B56" w:rsidRDefault="00C8417A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17A" w:rsidRPr="00A03B56" w:rsidRDefault="00C8417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  <w:r w:rsidRPr="00A03B56">
        <w:rPr>
          <w:rFonts w:ascii="Arial" w:hAnsi="Arial" w:cs="Arial"/>
        </w:rPr>
        <w:t>*-Niepotrzebne skreślić.</w:t>
      </w: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E915FD" w:rsidRPr="00A03B56" w:rsidRDefault="00E915FD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C8417A" w:rsidRPr="00A03B56" w:rsidRDefault="00C8417A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  <w:sectPr w:rsidR="00C8417A" w:rsidRPr="00A03B56" w:rsidSect="00FD161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720" w:right="720" w:bottom="720" w:left="720" w:header="907" w:footer="567" w:gutter="0"/>
          <w:pgNumType w:start="1"/>
          <w:cols w:space="708"/>
          <w:docGrid w:linePitch="360"/>
        </w:sectPr>
      </w:pPr>
    </w:p>
    <w:p w:rsidR="00E915FD" w:rsidRPr="00A03B56" w:rsidRDefault="00E915FD" w:rsidP="001B141D">
      <w:pPr>
        <w:pStyle w:val="Tekstprzypisukocowego"/>
        <w:spacing w:before="100" w:beforeAutospacing="1" w:after="100" w:afterAutospacing="1" w:line="120" w:lineRule="atLeast"/>
        <w:jc w:val="both"/>
        <w:rPr>
          <w:rFonts w:ascii="Arial" w:hAnsi="Arial" w:cs="Arial"/>
        </w:rPr>
      </w:pPr>
    </w:p>
    <w:p w:rsidR="00E915FD" w:rsidRPr="00F31B42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F31B42">
        <w:rPr>
          <w:rFonts w:ascii="Arial" w:hAnsi="Arial" w:cs="Arial"/>
          <w:color w:val="auto"/>
          <w:spacing w:val="20"/>
          <w:szCs w:val="24"/>
        </w:rPr>
        <w:t>Załącznik nr 1</w:t>
      </w:r>
    </w:p>
    <w:p w:rsidR="00E915FD" w:rsidRPr="00F31B42" w:rsidRDefault="00E915FD" w:rsidP="001B141D">
      <w:pPr>
        <w:spacing w:before="100" w:beforeAutospacing="1" w:after="100" w:afterAutospacing="1" w:line="120" w:lineRule="atLeast"/>
        <w:ind w:right="-14"/>
        <w:jc w:val="center"/>
        <w:rPr>
          <w:rFonts w:ascii="Arial" w:hAnsi="Arial" w:cs="Arial"/>
          <w:b/>
          <w:i/>
          <w:spacing w:val="20"/>
        </w:rPr>
      </w:pPr>
      <w:r w:rsidRPr="00F31B42">
        <w:rPr>
          <w:rFonts w:ascii="Arial" w:hAnsi="Arial" w:cs="Arial"/>
          <w:b/>
          <w:spacing w:val="20"/>
        </w:rPr>
        <w:t xml:space="preserve">WYKAZ URD ORAZ UMÓW SPRZEDAŻY ZAWARTYCH PRZEZ </w:t>
      </w:r>
      <w:r w:rsidR="00060220" w:rsidRPr="00060220">
        <w:rPr>
          <w:rFonts w:ascii="Arial" w:hAnsi="Arial" w:cs="Arial"/>
          <w:b/>
          <w:spacing w:val="20"/>
        </w:rPr>
        <w:t>SPRZEDAWCĘ</w:t>
      </w:r>
      <w:r w:rsidRPr="00F31B42">
        <w:rPr>
          <w:rFonts w:ascii="Arial" w:hAnsi="Arial" w:cs="Arial"/>
          <w:b/>
          <w:spacing w:val="20"/>
        </w:rPr>
        <w:t xml:space="preserve"> Z TYMI URD, PRZYŁĄCZONYMI DO SIECI DYSTRYBUCYJNEJ </w:t>
      </w:r>
      <w:r w:rsidR="008B0F58" w:rsidRPr="008B0F58">
        <w:rPr>
          <w:rFonts w:ascii="Arial" w:hAnsi="Arial" w:cs="Arial"/>
          <w:b/>
          <w:spacing w:val="20"/>
        </w:rPr>
        <w:t>OSD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F31B42" w:rsidRDefault="00E915FD" w:rsidP="001B141D">
      <w:pPr>
        <w:pStyle w:val="Stylwyliczanie"/>
        <w:numPr>
          <w:ilvl w:val="0"/>
          <w:numId w:val="47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F31B42">
        <w:rPr>
          <w:rFonts w:ascii="Arial" w:hAnsi="Arial" w:cs="Arial"/>
          <w:color w:val="auto"/>
          <w:sz w:val="20"/>
        </w:rPr>
        <w:t xml:space="preserve">Szablon wykazu zgłoszonych i przyjętych do realizacji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umów s</w:t>
      </w:r>
      <w:r w:rsidR="000B4D2D">
        <w:rPr>
          <w:rFonts w:ascii="Arial" w:hAnsi="Arial" w:cs="Arial"/>
          <w:color w:val="auto"/>
          <w:sz w:val="20"/>
        </w:rPr>
        <w:t>przedaży energii elektrycznej z </w:t>
      </w:r>
      <w:r w:rsidRPr="00F31B42">
        <w:rPr>
          <w:rFonts w:ascii="Arial" w:hAnsi="Arial" w:cs="Arial"/>
          <w:color w:val="auto"/>
          <w:sz w:val="20"/>
        </w:rPr>
        <w:t xml:space="preserve">URD, dla których </w:t>
      </w:r>
      <w:r w:rsidR="00060220" w:rsidRPr="00060220">
        <w:rPr>
          <w:rFonts w:ascii="Arial" w:hAnsi="Arial" w:cs="Arial"/>
          <w:b/>
          <w:color w:val="auto"/>
          <w:sz w:val="20"/>
        </w:rPr>
        <w:t>Sprzedawca</w:t>
      </w:r>
      <w:r w:rsidRPr="00F31B42">
        <w:rPr>
          <w:rFonts w:ascii="Arial" w:hAnsi="Arial" w:cs="Arial"/>
          <w:color w:val="auto"/>
          <w:sz w:val="20"/>
        </w:rPr>
        <w:t xml:space="preserve"> pełni rolę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Pr="00F31B42">
        <w:rPr>
          <w:rFonts w:ascii="Arial" w:hAnsi="Arial" w:cs="Arial"/>
          <w:color w:val="auto"/>
          <w:sz w:val="20"/>
        </w:rPr>
        <w:t xml:space="preserve"> podstawowego oraz wykazu tych URD stanowi Tabela nr 1 do niniejszego Załącznika. </w:t>
      </w:r>
    </w:p>
    <w:p w:rsidR="00E915FD" w:rsidRPr="00F31B42" w:rsidRDefault="00E915FD" w:rsidP="001B141D">
      <w:pPr>
        <w:pStyle w:val="Stylwyliczanie"/>
        <w:numPr>
          <w:ilvl w:val="0"/>
          <w:numId w:val="47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F31B42">
        <w:rPr>
          <w:rFonts w:ascii="Arial" w:hAnsi="Arial" w:cs="Arial"/>
          <w:color w:val="auto"/>
          <w:sz w:val="20"/>
        </w:rPr>
        <w:t xml:space="preserve">Wykaz jest tworzony przez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po zakończeniu miesiąca kalendarzowego na podstawie pozytywnie zweryfikowanych zgłoszeń umów sprzedaży energii elektrycznej, o których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Pr="00F31B42">
        <w:rPr>
          <w:rFonts w:ascii="Arial" w:hAnsi="Arial" w:cs="Arial"/>
          <w:color w:val="auto"/>
          <w:sz w:val="20"/>
        </w:rPr>
        <w:t xml:space="preserve"> został powiadomiony przez </w:t>
      </w:r>
      <w:r w:rsidR="00060220" w:rsidRPr="00060220">
        <w:rPr>
          <w:rFonts w:ascii="Arial" w:hAnsi="Arial" w:cs="Arial"/>
          <w:b/>
          <w:color w:val="auto"/>
          <w:sz w:val="20"/>
        </w:rPr>
        <w:t>Sprzedawcę</w:t>
      </w:r>
      <w:r w:rsidRPr="00F31B42">
        <w:rPr>
          <w:rFonts w:ascii="Arial" w:hAnsi="Arial" w:cs="Arial"/>
          <w:color w:val="auto"/>
          <w:sz w:val="20"/>
        </w:rPr>
        <w:t xml:space="preserve"> w formie i trybie zgodnym z postanowieniami Umowy.</w:t>
      </w:r>
    </w:p>
    <w:p w:rsidR="00E915FD" w:rsidRPr="00F31B42" w:rsidRDefault="008B0F58" w:rsidP="001B141D">
      <w:pPr>
        <w:pStyle w:val="Stylwyliczanie"/>
        <w:numPr>
          <w:ilvl w:val="0"/>
          <w:numId w:val="47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5" w:hanging="425"/>
        <w:rPr>
          <w:rFonts w:ascii="Arial" w:hAnsi="Arial" w:cs="Arial"/>
          <w:color w:val="auto"/>
          <w:sz w:val="20"/>
        </w:rPr>
      </w:pPr>
      <w:r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F31B42">
        <w:rPr>
          <w:rFonts w:ascii="Arial" w:hAnsi="Arial" w:cs="Arial"/>
          <w:color w:val="auto"/>
          <w:sz w:val="20"/>
        </w:rPr>
        <w:t xml:space="preserve"> zgodnie z przyjmowanymi od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F31B42">
        <w:rPr>
          <w:rFonts w:ascii="Arial" w:hAnsi="Arial" w:cs="Arial"/>
          <w:color w:val="auto"/>
          <w:sz w:val="20"/>
        </w:rPr>
        <w:t xml:space="preserve"> zgłoszeniami na bieżąco aktualizuje i udostępnia </w:t>
      </w:r>
      <w:r w:rsidR="00060220" w:rsidRPr="00060220">
        <w:rPr>
          <w:rFonts w:ascii="Arial" w:hAnsi="Arial" w:cs="Arial"/>
          <w:b/>
          <w:color w:val="auto"/>
          <w:sz w:val="20"/>
        </w:rPr>
        <w:t>Sprzedawcy</w:t>
      </w:r>
      <w:r w:rsidR="00E915FD" w:rsidRPr="00F31B42">
        <w:rPr>
          <w:rFonts w:ascii="Arial" w:hAnsi="Arial" w:cs="Arial"/>
          <w:color w:val="auto"/>
          <w:sz w:val="20"/>
        </w:rPr>
        <w:t xml:space="preserve"> Tabelę nr 1 do niniejszego Załącznika w wersji elektronicznej.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3946"/>
      </w:tblGrid>
      <w:tr w:rsidR="00E915FD" w:rsidRPr="00A03B56" w:rsidTr="00917E66">
        <w:trPr>
          <w:trHeight w:val="566"/>
          <w:jc w:val="center"/>
        </w:trPr>
        <w:tc>
          <w:tcPr>
            <w:tcW w:w="7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31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2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26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E915FD" w:rsidRPr="00A03B56" w:rsidSect="000B4D2D">
          <w:headerReference w:type="even" r:id="rId13"/>
          <w:footerReference w:type="even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819" w:right="1287" w:bottom="1418" w:left="709" w:header="284" w:footer="431" w:gutter="0"/>
          <w:cols w:space="708"/>
          <w:docGrid w:linePitch="360"/>
        </w:sect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>Tabela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03B56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rPrChange w:id="27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  <w:rPrChange w:id="28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03B56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rPrChange w:id="29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  <w:rPrChange w:id="30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  <w:t xml:space="preserve">Kod MDD </w:t>
            </w:r>
            <w:r w:rsidR="00060220" w:rsidRPr="00060220">
              <w:rPr>
                <w:rFonts w:ascii="Arial" w:hAnsi="Arial" w:cs="Arial"/>
                <w:b/>
                <w:bCs/>
                <w:sz w:val="20"/>
                <w:szCs w:val="20"/>
              </w:rPr>
              <w:t>Sprzedawcy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03B56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rPrChange w:id="31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  <w:rPrChange w:id="32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  <w:t>Nazwa POB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E915FD" w:rsidRPr="00A03B56" w:rsidTr="00917E66">
        <w:tc>
          <w:tcPr>
            <w:tcW w:w="2802" w:type="dxa"/>
            <w:shd w:val="clear" w:color="auto" w:fill="auto"/>
            <w:vAlign w:val="center"/>
          </w:tcPr>
          <w:p w:rsidR="00E915FD" w:rsidRPr="00A03B56" w:rsidRDefault="00EE07C9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rPrChange w:id="33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  <w:rPrChange w:id="34" w:author="Adam Morawiecki" w:date="2015-06-26T11:39:00Z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</w:rPrChange>
              </w:rPr>
              <w:t>Kod MB POB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tbl>
      <w:tblPr>
        <w:tblpPr w:leftFromText="141" w:rightFromText="141" w:vertAnchor="text" w:tblpY="1"/>
        <w:tblOverlap w:val="never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986"/>
        <w:gridCol w:w="1287"/>
        <w:gridCol w:w="4663"/>
        <w:gridCol w:w="991"/>
        <w:gridCol w:w="2501"/>
        <w:gridCol w:w="954"/>
        <w:gridCol w:w="969"/>
        <w:gridCol w:w="1317"/>
      </w:tblGrid>
      <w:tr w:rsidR="00E915FD" w:rsidRPr="00A03B56" w:rsidTr="00917E66">
        <w:trPr>
          <w:trHeight w:val="770"/>
        </w:trPr>
        <w:tc>
          <w:tcPr>
            <w:tcW w:w="525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954" w:type="dxa"/>
            <w:gridSpan w:val="3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Dane URD</w:t>
            </w:r>
          </w:p>
        </w:tc>
        <w:tc>
          <w:tcPr>
            <w:tcW w:w="3498" w:type="dxa"/>
            <w:gridSpan w:val="2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Dane FPP</w:t>
            </w:r>
          </w:p>
        </w:tc>
        <w:tc>
          <w:tcPr>
            <w:tcW w:w="3241" w:type="dxa"/>
            <w:gridSpan w:val="3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Umowa sprzedaży</w:t>
            </w:r>
          </w:p>
        </w:tc>
      </w:tr>
      <w:tr w:rsidR="00E915FD" w:rsidRPr="00A03B56" w:rsidTr="00917E66">
        <w:trPr>
          <w:trHeight w:val="770"/>
        </w:trPr>
        <w:tc>
          <w:tcPr>
            <w:tcW w:w="525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Kod</w:t>
            </w:r>
          </w:p>
        </w:tc>
        <w:tc>
          <w:tcPr>
            <w:tcW w:w="1289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4677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Adres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(miejscowość, kod pocztowy, ulica, nr budynku,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>nr lokalu)</w:t>
            </w:r>
          </w:p>
        </w:tc>
        <w:tc>
          <w:tcPr>
            <w:tcW w:w="993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Kod </w:t>
            </w:r>
          </w:p>
        </w:tc>
        <w:tc>
          <w:tcPr>
            <w:tcW w:w="2505" w:type="dxa"/>
            <w:vMerge w:val="restart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 xml:space="preserve">Adres </w:t>
            </w:r>
            <w:r w:rsidRPr="00A03B56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(miejscowość, ulica, nr budynku, nr lokalu) </w:t>
            </w:r>
          </w:p>
        </w:tc>
        <w:tc>
          <w:tcPr>
            <w:tcW w:w="1924" w:type="dxa"/>
            <w:gridSpan w:val="2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Okres obowiązywania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umowy sprzedaży</w:t>
            </w: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Ilość energii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elektrycznej</w:t>
            </w:r>
          </w:p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objęta umową</w:t>
            </w:r>
          </w:p>
        </w:tc>
      </w:tr>
      <w:tr w:rsidR="00E915FD" w:rsidRPr="00A03B56" w:rsidTr="00917E66">
        <w:trPr>
          <w:trHeight w:val="744"/>
        </w:trPr>
        <w:tc>
          <w:tcPr>
            <w:tcW w:w="525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Merge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Cs/>
                <w:sz w:val="20"/>
                <w:szCs w:val="20"/>
              </w:rPr>
              <w:t>[MWh]</w:t>
            </w:r>
          </w:p>
        </w:tc>
      </w:tr>
      <w:tr w:rsidR="00E915FD" w:rsidRPr="00A03B56" w:rsidTr="00917E66">
        <w:trPr>
          <w:trHeight w:val="308"/>
        </w:trPr>
        <w:tc>
          <w:tcPr>
            <w:tcW w:w="52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88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289"/>
        </w:trPr>
        <w:tc>
          <w:tcPr>
            <w:tcW w:w="52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8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915FD" w:rsidRPr="00A03B56" w:rsidRDefault="00E915FD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917E66">
        <w:trPr>
          <w:trHeight w:val="289"/>
        </w:trPr>
        <w:tc>
          <w:tcPr>
            <w:tcW w:w="52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88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858AA" w:rsidRPr="00A03B56" w:rsidRDefault="00E858AA" w:rsidP="001B141D">
            <w:pPr>
              <w:autoSpaceDE w:val="0"/>
              <w:autoSpaceDN w:val="0"/>
              <w:adjustRightIn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0B4D2D" w:rsidRPr="00A03B56" w:rsidRDefault="000B4D2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0B4D2D" w:rsidRPr="00A03B56" w:rsidSect="00917E66"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418" w:bottom="1134" w:left="1418" w:header="907" w:footer="567" w:gutter="0"/>
          <w:cols w:space="708"/>
          <w:docGrid w:linePitch="360"/>
        </w:sectPr>
      </w:pPr>
    </w:p>
    <w:p w:rsidR="00E915FD" w:rsidRPr="000B4D2D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0B4D2D">
        <w:rPr>
          <w:rFonts w:ascii="Arial" w:hAnsi="Arial" w:cs="Arial"/>
          <w:color w:val="auto"/>
          <w:spacing w:val="20"/>
          <w:szCs w:val="24"/>
        </w:rPr>
        <w:lastRenderedPageBreak/>
        <w:t>Załącznik nr 2</w:t>
      </w:r>
    </w:p>
    <w:p w:rsidR="00E915FD" w:rsidRPr="000B4D2D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spacing w:val="20"/>
        </w:rPr>
      </w:pPr>
      <w:r w:rsidRPr="000B4D2D">
        <w:rPr>
          <w:rFonts w:ascii="Arial" w:hAnsi="Arial" w:cs="Arial"/>
          <w:b/>
          <w:spacing w:val="20"/>
        </w:rPr>
        <w:t xml:space="preserve">KODY IDENTYFIKACYJNE, DANE TELEADRESOWE ORAZ OSOBY UPOWAŻNIONE PRZEZ </w:t>
      </w:r>
      <w:r w:rsidR="00060220" w:rsidRPr="00060220">
        <w:rPr>
          <w:rFonts w:ascii="Arial" w:hAnsi="Arial" w:cs="Arial"/>
          <w:b/>
          <w:spacing w:val="20"/>
        </w:rPr>
        <w:t>STRONY</w:t>
      </w:r>
      <w:r w:rsidRPr="000B4D2D">
        <w:rPr>
          <w:rFonts w:ascii="Arial" w:hAnsi="Arial" w:cs="Arial"/>
          <w:b/>
          <w:spacing w:val="20"/>
        </w:rPr>
        <w:t xml:space="preserve"> DO REALIZACJI PRZEDMIOTU UMOWY I SPOSÓB WYMIANY INFORMACJI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0B4D2D" w:rsidRDefault="00060220" w:rsidP="001B141D">
      <w:pPr>
        <w:pStyle w:val="Stylwyliczanie"/>
        <w:numPr>
          <w:ilvl w:val="0"/>
          <w:numId w:val="48"/>
        </w:numPr>
        <w:tabs>
          <w:tab w:val="clear" w:pos="360"/>
          <w:tab w:val="clear" w:pos="1276"/>
          <w:tab w:val="clear" w:pos="2552"/>
          <w:tab w:val="clear" w:pos="3261"/>
          <w:tab w:val="num" w:pos="426"/>
        </w:tabs>
        <w:spacing w:before="100" w:beforeAutospacing="1" w:after="100" w:afterAutospacing="1" w:line="120" w:lineRule="atLeast"/>
        <w:ind w:left="426" w:hanging="426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0B4D2D">
        <w:rPr>
          <w:rFonts w:ascii="Arial" w:hAnsi="Arial" w:cs="Arial"/>
          <w:color w:val="auto"/>
          <w:sz w:val="20"/>
        </w:rPr>
        <w:t xml:space="preserve"> oświadcza, że:</w:t>
      </w:r>
    </w:p>
    <w:p w:rsidR="00626F0B" w:rsidRPr="000B4D2D" w:rsidRDefault="00626F0B" w:rsidP="001B141D">
      <w:pPr>
        <w:pStyle w:val="Akapitzlist"/>
        <w:numPr>
          <w:ilvl w:val="0"/>
          <w:numId w:val="4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B4D2D">
        <w:rPr>
          <w:rFonts w:ascii="Arial" w:hAnsi="Arial" w:cs="Arial"/>
          <w:sz w:val="20"/>
          <w:szCs w:val="20"/>
        </w:rPr>
        <w:t xml:space="preserve"> </w:t>
      </w:r>
      <w:r w:rsidR="00EE07C9" w:rsidRPr="000B4D2D">
        <w:rPr>
          <w:rFonts w:ascii="Arial" w:hAnsi="Arial" w:cs="Arial"/>
          <w:sz w:val="20"/>
          <w:szCs w:val="20"/>
        </w:rPr>
        <w:t xml:space="preserve">pełni funkcję URB samodzielnie i posiada: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626F0B" w:rsidRPr="00A03B56" w:rsidTr="00626F0B">
        <w:trPr>
          <w:trHeight w:val="177"/>
        </w:trPr>
        <w:tc>
          <w:tcPr>
            <w:tcW w:w="8647" w:type="dxa"/>
          </w:tcPr>
          <w:p w:rsidR="00626F0B" w:rsidRPr="00A03B56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  <w:rPrChange w:id="35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A03B56">
              <w:rPr>
                <w:color w:val="auto"/>
                <w:sz w:val="20"/>
                <w:szCs w:val="20"/>
                <w:rPrChange w:id="36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Kod identyfikacyjny URB nadany przez OSP </w:t>
            </w:r>
          </w:p>
        </w:tc>
      </w:tr>
      <w:tr w:rsidR="00626F0B" w:rsidRPr="00A03B56" w:rsidTr="00626F0B">
        <w:trPr>
          <w:trHeight w:val="180"/>
        </w:trPr>
        <w:tc>
          <w:tcPr>
            <w:tcW w:w="8647" w:type="dxa"/>
          </w:tcPr>
          <w:p w:rsidR="00626F0B" w:rsidRPr="00A03B56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  <w:rPrChange w:id="37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A03B56">
              <w:rPr>
                <w:color w:val="auto"/>
                <w:sz w:val="20"/>
                <w:szCs w:val="20"/>
                <w:rPrChange w:id="38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Kod MB z obszaru </w:t>
            </w:r>
            <w:r w:rsidR="008B0F58" w:rsidRPr="008B0F58">
              <w:rPr>
                <w:b/>
                <w:color w:val="auto"/>
                <w:sz w:val="20"/>
                <w:szCs w:val="20"/>
              </w:rPr>
              <w:t>OSD</w:t>
            </w:r>
            <w:r w:rsidR="00EE07C9" w:rsidRPr="00A03B56">
              <w:rPr>
                <w:color w:val="auto"/>
                <w:sz w:val="20"/>
                <w:szCs w:val="20"/>
                <w:rPrChange w:id="39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 przypisany do JGO (nadany przez OSP) </w:t>
            </w:r>
          </w:p>
        </w:tc>
      </w:tr>
      <w:tr w:rsidR="00626F0B" w:rsidRPr="00A03B56" w:rsidTr="00626F0B">
        <w:trPr>
          <w:trHeight w:val="177"/>
        </w:trPr>
        <w:tc>
          <w:tcPr>
            <w:tcW w:w="8647" w:type="dxa"/>
          </w:tcPr>
          <w:p w:rsidR="00626F0B" w:rsidRPr="00A03B56" w:rsidRDefault="00EE07C9" w:rsidP="001B141D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  <w:rPrChange w:id="40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color w:val="auto"/>
                <w:sz w:val="20"/>
                <w:szCs w:val="20"/>
                <w:rPrChange w:id="41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Data uaktywnienia przez OSP MB </w:t>
            </w:r>
          </w:p>
        </w:tc>
      </w:tr>
      <w:tr w:rsidR="00626F0B" w:rsidRPr="00A03B56" w:rsidTr="00626F0B">
        <w:trPr>
          <w:trHeight w:val="176"/>
        </w:trPr>
        <w:tc>
          <w:tcPr>
            <w:tcW w:w="8647" w:type="dxa"/>
          </w:tcPr>
          <w:p w:rsidR="00626F0B" w:rsidRPr="00A03B56" w:rsidRDefault="008A3B7A" w:rsidP="00A31860">
            <w:pPr>
              <w:pStyle w:val="Default"/>
              <w:spacing w:before="100" w:beforeAutospacing="1" w:after="100" w:afterAutospacing="1" w:line="120" w:lineRule="atLeast"/>
              <w:jc w:val="both"/>
              <w:rPr>
                <w:color w:val="auto"/>
                <w:sz w:val="20"/>
                <w:szCs w:val="20"/>
                <w:rPrChange w:id="42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sz w:val="20"/>
                <w:szCs w:val="20"/>
              </w:rPr>
              <w:t xml:space="preserve"> </w:t>
            </w:r>
            <w:r w:rsidR="00EE07C9" w:rsidRPr="00A03B56">
              <w:rPr>
                <w:color w:val="auto"/>
                <w:sz w:val="20"/>
                <w:szCs w:val="20"/>
                <w:rPrChange w:id="43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Okres prowadzenia bilansowania handlowego </w:t>
            </w:r>
            <w:r w:rsidR="00060220" w:rsidRPr="00060220">
              <w:rPr>
                <w:b/>
                <w:bCs/>
                <w:color w:val="auto"/>
                <w:sz w:val="20"/>
                <w:szCs w:val="20"/>
              </w:rPr>
              <w:t>Sprzedawcy</w:t>
            </w:r>
            <w:r w:rsidR="00EE07C9" w:rsidRPr="00A03B56">
              <w:rPr>
                <w:b/>
                <w:bCs/>
                <w:color w:val="auto"/>
                <w:sz w:val="20"/>
                <w:szCs w:val="20"/>
                <w:rPrChange w:id="44" w:author="Adam Morawiecki" w:date="2015-06-26T11:40:00Z">
                  <w:rPr>
                    <w:b/>
                    <w:bCs/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 </w:t>
            </w:r>
            <w:r w:rsidR="00EE07C9" w:rsidRPr="00A03B56">
              <w:rPr>
                <w:color w:val="auto"/>
                <w:sz w:val="20"/>
                <w:szCs w:val="20"/>
                <w:rPrChange w:id="45" w:author="Adam Morawiecki" w:date="2015-06-26T11:40:00Z">
                  <w:rPr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na obszarze działania </w:t>
            </w:r>
            <w:r w:rsidR="008B0F58" w:rsidRPr="008B0F58">
              <w:rPr>
                <w:b/>
                <w:bCs/>
                <w:color w:val="auto"/>
                <w:sz w:val="20"/>
                <w:szCs w:val="20"/>
              </w:rPr>
              <w:t>OSD</w:t>
            </w:r>
            <w:r w:rsidR="00626F0B" w:rsidRPr="00A03B56">
              <w:rPr>
                <w:b/>
                <w:bCs/>
                <w:color w:val="auto"/>
                <w:sz w:val="20"/>
                <w:szCs w:val="20"/>
                <w:rPrChange w:id="46" w:author="Adam Morawiecki" w:date="2015-06-26T11:40:00Z">
                  <w:rPr>
                    <w:b/>
                    <w:bCs/>
                    <w:color w:val="auto"/>
                    <w:sz w:val="16"/>
                    <w:szCs w:val="16"/>
                    <w:highlight w:val="yellow"/>
                  </w:rPr>
                </w:rPrChange>
              </w:rPr>
              <w:t xml:space="preserve"> </w:t>
            </w:r>
          </w:p>
        </w:tc>
      </w:tr>
    </w:tbl>
    <w:p w:rsidR="00E915FD" w:rsidRPr="000B4D2D" w:rsidRDefault="00E915FD" w:rsidP="001B141D">
      <w:pPr>
        <w:pStyle w:val="Akapitzlist"/>
        <w:numPr>
          <w:ilvl w:val="0"/>
          <w:numId w:val="4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  <w:rPrChange w:id="47" w:author="Mariusz Sadłowski" w:date="2015-06-26T07:35:00Z">
            <w:rPr>
              <w:rFonts w:ascii="Arial" w:hAnsi="Arial" w:cs="Arial"/>
              <w:sz w:val="22"/>
              <w:szCs w:val="22"/>
            </w:rPr>
          </w:rPrChange>
        </w:rPr>
      </w:pPr>
      <w:r w:rsidRPr="001D3314">
        <w:rPr>
          <w:rFonts w:ascii="Arial" w:hAnsi="Arial" w:cs="Arial"/>
          <w:strike/>
          <w:sz w:val="20"/>
          <w:szCs w:val="20"/>
          <w:lang w:eastAsia="pl-PL"/>
          <w:rPrChange w:id="48" w:author="Mariusz Sadłowski" w:date="2015-06-26T07:35:00Z">
            <w:rPr>
              <w:rFonts w:ascii="Arial" w:hAnsi="Arial" w:cs="Arial"/>
              <w:sz w:val="22"/>
              <w:szCs w:val="22"/>
            </w:rPr>
          </w:rPrChange>
        </w:rPr>
        <w:t>nie pełni funkcji URB samodzielnie, a bilansowanie handlowe jest prowadzone przez POB w ramach JGO i MB tego POB, zawierające następujące dane</w:t>
      </w:r>
      <w:r w:rsidR="001D3314">
        <w:rPr>
          <w:rFonts w:ascii="Arial" w:hAnsi="Arial" w:cs="Arial"/>
          <w:strike/>
          <w:sz w:val="20"/>
          <w:szCs w:val="20"/>
          <w:lang w:eastAsia="pl-PL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8"/>
      </w:tblGrid>
      <w:tr w:rsidR="00E915FD" w:rsidRPr="00A03B56" w:rsidTr="00917E66">
        <w:tc>
          <w:tcPr>
            <w:tcW w:w="8668" w:type="dxa"/>
          </w:tcPr>
          <w:p w:rsidR="00E915FD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49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50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  <w:t>………………………………………</w:t>
            </w:r>
          </w:p>
          <w:p w:rsidR="00E915FD" w:rsidRPr="00A03B56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51" w:author="Adam Morawiecki" w:date="2015-06-26T11:40:00Z">
                  <w:rPr>
                    <w:rFonts w:ascii="Arial" w:hAnsi="Arial" w:cs="Arial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strike/>
                <w:sz w:val="20"/>
                <w:szCs w:val="20"/>
                <w:rPrChange w:id="52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Dane POB (Nazwa podmiotu, kod pocztowy, miejscowość, ulica, nr budynku, nr lokalu)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trike/>
                <w:sz w:val="20"/>
                <w:szCs w:val="20"/>
                <w:rPrChange w:id="53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54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  <w:t>………………………………………</w:t>
            </w:r>
          </w:p>
          <w:p w:rsidR="00E915FD" w:rsidRPr="00A03B56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55" w:author="Adam Morawiecki" w:date="2015-06-26T11:40:00Z">
                  <w:rPr>
                    <w:rFonts w:ascii="Arial" w:hAnsi="Arial" w:cs="Arial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strike/>
                <w:sz w:val="20"/>
                <w:szCs w:val="20"/>
                <w:rPrChange w:id="56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 xml:space="preserve">Kod identyfikacyjny POB nadany przez OSP 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57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58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  <w:t>………………………………………</w:t>
            </w:r>
          </w:p>
          <w:p w:rsidR="00E915FD" w:rsidRPr="00A03B56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trike/>
                <w:sz w:val="20"/>
                <w:szCs w:val="20"/>
                <w:rPrChange w:id="59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strike/>
                <w:sz w:val="20"/>
                <w:szCs w:val="20"/>
                <w:rPrChange w:id="60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 xml:space="preserve">Kod MB z obszaru </w:t>
            </w:r>
            <w:r w:rsidR="008B0F58" w:rsidRPr="008B0F58">
              <w:rPr>
                <w:rFonts w:ascii="Arial" w:hAnsi="Arial" w:cs="Arial"/>
                <w:b/>
                <w:strike/>
                <w:sz w:val="20"/>
                <w:szCs w:val="20"/>
              </w:rPr>
              <w:t>OSD</w:t>
            </w:r>
            <w:r w:rsidRPr="00A03B56">
              <w:rPr>
                <w:rFonts w:ascii="Arial" w:hAnsi="Arial" w:cs="Arial"/>
                <w:strike/>
                <w:sz w:val="20"/>
                <w:szCs w:val="20"/>
                <w:rPrChange w:id="61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 xml:space="preserve"> przypisany do JG</w:t>
            </w:r>
            <w:r w:rsidRPr="00A03B56">
              <w:rPr>
                <w:rFonts w:ascii="Arial" w:hAnsi="Arial" w:cs="Arial"/>
                <w:strike/>
                <w:sz w:val="20"/>
                <w:szCs w:val="20"/>
                <w:vertAlign w:val="subscript"/>
                <w:rPrChange w:id="62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  <w:vertAlign w:val="subscript"/>
                  </w:rPr>
                </w:rPrChange>
              </w:rPr>
              <w:t xml:space="preserve">O </w:t>
            </w:r>
            <w:r w:rsidRPr="00A03B56">
              <w:rPr>
                <w:rFonts w:ascii="Arial" w:hAnsi="Arial" w:cs="Arial"/>
                <w:strike/>
                <w:sz w:val="20"/>
                <w:szCs w:val="20"/>
                <w:rPrChange w:id="63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(nadany przez OSP)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64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65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  <w:t>…………………………………</w:t>
            </w:r>
          </w:p>
          <w:p w:rsidR="00E915FD" w:rsidRPr="00A03B56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66" w:author="Adam Morawiecki" w:date="2015-06-26T11:40:00Z">
                  <w:rPr>
                    <w:rFonts w:ascii="Arial" w:hAnsi="Arial" w:cs="Arial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strike/>
                <w:sz w:val="20"/>
                <w:szCs w:val="20"/>
                <w:rPrChange w:id="67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Data uaktywnienia przez OSP MB</w:t>
            </w:r>
          </w:p>
        </w:tc>
      </w:tr>
      <w:tr w:rsidR="00E915FD" w:rsidRPr="00A03B56" w:rsidTr="00917E66">
        <w:tc>
          <w:tcPr>
            <w:tcW w:w="8668" w:type="dxa"/>
          </w:tcPr>
          <w:p w:rsidR="00E915FD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68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69" w:author="Adam Morawiecki" w:date="2015-06-26T11:40:00Z">
                  <w:rPr>
                    <w:rFonts w:ascii="Arial" w:hAnsi="Arial" w:cs="Arial"/>
                    <w:b/>
                    <w:sz w:val="18"/>
                    <w:szCs w:val="18"/>
                    <w:highlight w:val="yellow"/>
                  </w:rPr>
                </w:rPrChange>
              </w:rPr>
              <w:t>…………………………………</w:t>
            </w:r>
          </w:p>
          <w:p w:rsidR="00E915FD" w:rsidRPr="00A03B56" w:rsidRDefault="00EE07C9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trike/>
                <w:sz w:val="20"/>
                <w:szCs w:val="20"/>
                <w:rPrChange w:id="70" w:author="Adam Morawiecki" w:date="2015-06-26T11:40:00Z">
                  <w:rPr>
                    <w:rFonts w:ascii="Arial" w:hAnsi="Arial" w:cs="Arial"/>
                    <w:highlight w:val="yellow"/>
                  </w:rPr>
                </w:rPrChange>
              </w:rPr>
            </w:pPr>
            <w:r w:rsidRPr="00A03B56">
              <w:rPr>
                <w:rFonts w:ascii="Arial" w:hAnsi="Arial" w:cs="Arial"/>
                <w:strike/>
                <w:sz w:val="20"/>
                <w:szCs w:val="20"/>
                <w:rPrChange w:id="71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Okres prowadzenia bilansowania handlowego</w:t>
            </w: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72" w:author="Adam Morawiecki" w:date="2015-06-26T11:40:00Z">
                  <w:rPr>
                    <w:rFonts w:ascii="Arial" w:hAnsi="Arial" w:cs="Arial"/>
                    <w:b/>
                    <w:sz w:val="22"/>
                    <w:szCs w:val="22"/>
                    <w:highlight w:val="yellow"/>
                  </w:rPr>
                </w:rPrChange>
              </w:rPr>
              <w:t xml:space="preserve"> </w:t>
            </w:r>
            <w:r w:rsidR="00060220" w:rsidRPr="00060220">
              <w:rPr>
                <w:rFonts w:ascii="Arial" w:hAnsi="Arial" w:cs="Arial"/>
                <w:b/>
                <w:strike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73" w:author="Adam Morawiecki" w:date="2015-06-26T11:40:00Z">
                  <w:rPr>
                    <w:rFonts w:ascii="Arial" w:hAnsi="Arial" w:cs="Arial"/>
                    <w:b/>
                    <w:sz w:val="16"/>
                    <w:szCs w:val="16"/>
                    <w:highlight w:val="yellow"/>
                  </w:rPr>
                </w:rPrChange>
              </w:rPr>
              <w:t xml:space="preserve"> </w:t>
            </w:r>
            <w:r w:rsidRPr="00A03B56">
              <w:rPr>
                <w:rFonts w:ascii="Arial" w:hAnsi="Arial" w:cs="Arial"/>
                <w:strike/>
                <w:sz w:val="20"/>
                <w:szCs w:val="20"/>
                <w:rPrChange w:id="74" w:author="Adam Morawiecki" w:date="2015-06-26T11:40:00Z">
                  <w:rPr>
                    <w:rFonts w:ascii="Arial" w:hAnsi="Arial" w:cs="Arial"/>
                    <w:sz w:val="16"/>
                    <w:szCs w:val="16"/>
                    <w:highlight w:val="yellow"/>
                  </w:rPr>
                </w:rPrChange>
              </w:rPr>
              <w:t>na obszarze działania</w:t>
            </w:r>
            <w:r w:rsidRPr="00A03B56">
              <w:rPr>
                <w:rFonts w:ascii="Arial" w:hAnsi="Arial" w:cs="Arial"/>
                <w:b/>
                <w:strike/>
                <w:sz w:val="20"/>
                <w:szCs w:val="20"/>
                <w:rPrChange w:id="75" w:author="Adam Morawiecki" w:date="2015-06-26T11:40:00Z">
                  <w:rPr>
                    <w:rFonts w:ascii="Arial" w:hAnsi="Arial" w:cs="Arial"/>
                    <w:b/>
                    <w:sz w:val="16"/>
                    <w:szCs w:val="16"/>
                    <w:highlight w:val="yellow"/>
                  </w:rPr>
                </w:rPrChange>
              </w:rPr>
              <w:t xml:space="preserve"> </w:t>
            </w:r>
            <w:r w:rsidR="008B0F58" w:rsidRPr="008B0F58">
              <w:rPr>
                <w:rFonts w:ascii="Arial" w:hAnsi="Arial" w:cs="Arial"/>
                <w:b/>
                <w:strike/>
                <w:sz w:val="20"/>
                <w:szCs w:val="20"/>
              </w:rPr>
              <w:t>OSD</w:t>
            </w:r>
          </w:p>
        </w:tc>
      </w:tr>
    </w:tbl>
    <w:p w:rsidR="00E915FD" w:rsidRPr="001D3314" w:rsidRDefault="00E915FD" w:rsidP="001B141D">
      <w:pPr>
        <w:pStyle w:val="Akapitzlist"/>
        <w:numPr>
          <w:ilvl w:val="0"/>
          <w:numId w:val="49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1D3314">
        <w:rPr>
          <w:rFonts w:ascii="Arial" w:hAnsi="Arial" w:cs="Arial"/>
          <w:sz w:val="20"/>
          <w:szCs w:val="20"/>
        </w:rPr>
        <w:t xml:space="preserve">Na potrzeby realizacji Umowy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1D3314">
        <w:rPr>
          <w:rFonts w:ascii="Arial" w:hAnsi="Arial" w:cs="Arial"/>
          <w:sz w:val="20"/>
          <w:szCs w:val="20"/>
        </w:rPr>
        <w:t xml:space="preserve"> nadaje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1D3314">
        <w:rPr>
          <w:rFonts w:ascii="Arial" w:hAnsi="Arial" w:cs="Arial"/>
          <w:sz w:val="20"/>
          <w:szCs w:val="20"/>
        </w:rPr>
        <w:t xml:space="preserve"> Kod identyfikacyjny: ………………..</w:t>
      </w:r>
    </w:p>
    <w:p w:rsidR="00E915FD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Do bieżących kontaktów oraz uzgodnień związanych z realizacją Umowy, jednak bez prawa jej zmian ani prawa rozporządzania prawami, a także zaciągania zobowiązań w imieniu którejkolwiek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wyznaczają:</w:t>
      </w:r>
    </w:p>
    <w:p w:rsidR="00E915FD" w:rsidRPr="001D3314" w:rsidRDefault="008B0F58" w:rsidP="001B141D">
      <w:pPr>
        <w:pStyle w:val="Akapitzlist"/>
        <w:numPr>
          <w:ilvl w:val="0"/>
          <w:numId w:val="50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1D3314">
        <w:rPr>
          <w:rFonts w:ascii="Arial" w:hAnsi="Arial" w:cs="Arial"/>
          <w:sz w:val="20"/>
          <w:szCs w:val="20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 Hardzina</w:t>
            </w:r>
          </w:p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janusz.hardzina@enwos.pl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 Morawiecki</w:t>
            </w: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FE619B" w:rsidRPr="00A03B56" w:rsidTr="00917E66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90" w:type="dxa"/>
          </w:tcPr>
          <w:p w:rsidR="00FE619B" w:rsidRPr="00A03B56" w:rsidRDefault="00FE619B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adam.morawiecki@enwos.pl</w:t>
            </w:r>
          </w:p>
        </w:tc>
      </w:tr>
    </w:tbl>
    <w:p w:rsidR="00E915FD" w:rsidRPr="001D3314" w:rsidRDefault="00060220" w:rsidP="001B141D">
      <w:pPr>
        <w:pStyle w:val="Akapitzlist"/>
        <w:numPr>
          <w:ilvl w:val="0"/>
          <w:numId w:val="50"/>
        </w:numPr>
        <w:spacing w:before="100" w:beforeAutospacing="1" w:after="100" w:afterAutospacing="1" w:line="120" w:lineRule="atLeast"/>
        <w:ind w:left="641" w:hanging="357"/>
        <w:contextualSpacing w:val="0"/>
        <w:rPr>
          <w:ins w:id="76" w:author="Mariusz Sadłowski" w:date="2015-06-26T07:35:00Z"/>
          <w:rFonts w:ascii="Arial" w:hAnsi="Arial" w:cs="Arial"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E07C9" w:rsidRPr="001D3314">
        <w:rPr>
          <w:rFonts w:ascii="Arial" w:hAnsi="Arial" w:cs="Arial"/>
          <w:sz w:val="20"/>
          <w:szCs w:val="20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E858AA" w:rsidRPr="00A03B56" w:rsidTr="00E858AA">
        <w:trPr>
          <w:cantSplit/>
          <w:trHeight w:val="300"/>
          <w:ins w:id="77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78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79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80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81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8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58AA" w:rsidRPr="00A03B56" w:rsidTr="00E858AA">
        <w:trPr>
          <w:cantSplit/>
          <w:trHeight w:val="300"/>
          <w:ins w:id="83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84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85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86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87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88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858AA" w:rsidRPr="00A03B56" w:rsidTr="00E858AA">
        <w:trPr>
          <w:cantSplit/>
          <w:trHeight w:val="300"/>
          <w:ins w:id="89" w:author="Mariusz Sadłowski" w:date="2015-06-26T07:35:00Z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90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91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9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8AA" w:rsidRPr="00A03B56" w:rsidTr="00E858AA">
        <w:trPr>
          <w:cantSplit/>
          <w:trHeight w:val="300"/>
          <w:ins w:id="93" w:author="Mariusz Sadłowski" w:date="2015-06-26T07:35:00Z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ins w:id="94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AA" w:rsidRPr="00A03B56" w:rsidRDefault="00E858AA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915FD" w:rsidRPr="00A03B56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Dane teleadresowe przedstawicieli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upoważnionych do przygotowywania i udostępniania danych pomiarowo-rozliczeniowych według zasad określonych w </w:t>
      </w:r>
      <w:proofErr w:type="spellStart"/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>IRiESD</w:t>
      </w:r>
      <w:proofErr w:type="spellEnd"/>
      <w:r w:rsidR="00F10A78" w:rsidRPr="00A03B56">
        <w:rPr>
          <w:rFonts w:ascii="Arial" w:eastAsia="Calibri" w:hAnsi="Arial" w:cs="Arial"/>
          <w:bCs/>
          <w:color w:val="auto"/>
          <w:sz w:val="20"/>
          <w:lang w:eastAsia="en-US"/>
        </w:rPr>
        <w:t>, do przyjmowania i potwierdzania zgłoszeń umów sprzedaży oraz przyjmowania wniosków o przerwanie lub wznowienie dostarczania energii elektrycznej do URD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>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01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 Hardzina</w:t>
            </w:r>
          </w:p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janusz.hardzina</w:t>
            </w:r>
            <w:r w:rsidR="00D04E5B" w:rsidRPr="00A03B56">
              <w:rPr>
                <w:rFonts w:ascii="Arial" w:hAnsi="Arial" w:cs="Arial"/>
                <w:sz w:val="20"/>
                <w:szCs w:val="20"/>
              </w:rPr>
              <w:t>@enwos.pl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 Morawiecki</w:t>
            </w: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685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3685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33 846 13 77</w:t>
            </w:r>
          </w:p>
        </w:tc>
      </w:tr>
      <w:tr w:rsidR="00D04E5B" w:rsidRPr="00A03B56" w:rsidTr="00D04E5B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04E5B" w:rsidRPr="00A03B56" w:rsidRDefault="00D04E5B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85" w:type="dxa"/>
          </w:tcPr>
          <w:p w:rsidR="00D04E5B" w:rsidRPr="00A03B56" w:rsidRDefault="00463301" w:rsidP="001B141D">
            <w:pPr>
              <w:spacing w:before="100" w:beforeAutospacing="1" w:after="100" w:afterAutospacing="1" w:line="120" w:lineRule="atLeast"/>
              <w:ind w:left="-7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adam.morawiecki</w:t>
            </w:r>
            <w:r w:rsidR="00D04E5B" w:rsidRPr="00A03B56">
              <w:rPr>
                <w:rFonts w:ascii="Arial" w:hAnsi="Arial" w:cs="Arial"/>
                <w:sz w:val="20"/>
                <w:szCs w:val="20"/>
              </w:rPr>
              <w:t>@enwos.pl</w:t>
            </w:r>
          </w:p>
        </w:tc>
      </w:tr>
    </w:tbl>
    <w:p w:rsidR="00E915FD" w:rsidRPr="00A03B56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Dane teleadresowe przedstawicieli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upoważnionych do powiadamiania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 zawartych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umowach sprzedaży, zmianie POB i wnioskach o wstrzymanie lub wznowienie dostarczania energii elektrycznej do URD oraz uzgodnień danych pomiarowo-rozliczeniowych, według zasad określonych w </w:t>
      </w:r>
      <w:proofErr w:type="spellStart"/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>IRiESD</w:t>
      </w:r>
      <w:proofErr w:type="spellEnd"/>
      <w:r w:rsidRPr="00A03B56">
        <w:rPr>
          <w:rFonts w:ascii="Arial" w:eastAsia="Calibri" w:hAnsi="Arial" w:cs="Arial"/>
          <w:bCs/>
          <w:color w:val="auto"/>
          <w:sz w:val="20"/>
          <w:lang w:eastAsia="en-US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95" w:author="Mariusz Sadłowski" w:date="2015-06-26T07:35:00Z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96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97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98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99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100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101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102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F7" w:rsidRPr="00A03B56" w:rsidTr="00653F3A">
        <w:trPr>
          <w:cantSplit/>
          <w:trHeight w:val="300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ins w:id="103" w:author="Mariusz Sadłowski" w:date="2015-06-26T07:35:00Z"/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03B56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4F7" w:rsidRPr="00A03B56" w:rsidRDefault="002814F7" w:rsidP="00A3186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C07D4" w:rsidRPr="00A03B56" w:rsidDel="00A031B7" w:rsidRDefault="005C07D4" w:rsidP="001B141D">
      <w:pPr>
        <w:pStyle w:val="Stylwyliczanie"/>
        <w:widowControl w:val="0"/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left="360" w:right="-11"/>
        <w:textAlignment w:val="baseline"/>
        <w:rPr>
          <w:del w:id="104" w:author="Mariusz Sadłowski" w:date="2015-06-26T07:41:00Z"/>
          <w:rFonts w:ascii="Arial" w:eastAsia="Calibri" w:hAnsi="Arial" w:cs="Arial"/>
          <w:bCs/>
          <w:color w:val="auto"/>
          <w:sz w:val="20"/>
          <w:lang w:val="en-US" w:eastAsia="en-US"/>
        </w:rPr>
      </w:pPr>
    </w:p>
    <w:p w:rsidR="00E915FD" w:rsidRPr="001D3314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Osoby o których mowa w ust. 2, 3, 4 i 5 nie mają prawa zmieniania Umowy, ani prawa rozporządzania prawami, a także zaciągania zobowiązań w imieniu którejkolwiek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za wyjątkiem zaciągania w imieniu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zobowiązań określonych ust. 5, zgodnie z zasadami zawartymi w Umowie i </w:t>
      </w:r>
      <w:proofErr w:type="spellStart"/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IRiESD</w:t>
      </w:r>
      <w:proofErr w:type="spellEnd"/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. Powyższe zastrzeżenie nie ma zastosowania w przypadku, gdy którakolwiek z wymienionych w ust. 3, 4, 5 i 6 osób będzie odrębnie upoważniona do wskazanych czynności.</w:t>
      </w:r>
    </w:p>
    <w:p w:rsidR="00E915FD" w:rsidRPr="001D3314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Zmiana danych wyszczególnionych w ust. 2, 3, 4 i 5 nie wymaga aktualizacji Umowy w formie aneksu do Umowy, przy czym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, dla zachowania skuteczności dokonanych zmian, zobowiązują się do przekazywania aktualnych danych w formie pisemnej.</w:t>
      </w:r>
    </w:p>
    <w:p w:rsidR="00E915FD" w:rsidRPr="001D3314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Zakres i harmonogram przekazywania danych pomiędzy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</w:t>
      </w: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 xml:space="preserve">ami określone są w </w:t>
      </w:r>
      <w:proofErr w:type="spellStart"/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IRiESD</w:t>
      </w:r>
      <w:proofErr w:type="spellEnd"/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.</w:t>
      </w:r>
    </w:p>
    <w:p w:rsidR="00E915FD" w:rsidRPr="001D3314" w:rsidRDefault="00E915FD" w:rsidP="001B141D">
      <w:pPr>
        <w:pStyle w:val="Stylwyliczanie"/>
        <w:widowControl w:val="0"/>
        <w:numPr>
          <w:ilvl w:val="0"/>
          <w:numId w:val="2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1D3314">
        <w:rPr>
          <w:rFonts w:ascii="Arial" w:eastAsia="Calibri" w:hAnsi="Arial" w:cs="Arial"/>
          <w:bCs/>
          <w:color w:val="auto"/>
          <w:sz w:val="20"/>
          <w:lang w:eastAsia="en-US"/>
        </w:rPr>
        <w:t>Sposób wymiany informacji dotyczących realizacji umów sprzedaży i udostępniania danych pomiarowo-rozliczeniowych.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Wymiana dokumentów związanych z realizacją Umowy a w szczególności zgłaszanie zawartych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umów oraz udostępniania danych pomiarowo-rozliczeniowych odbywać się będzie za pomocą systemu wymiany informacji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, na zasadach określonych w </w:t>
      </w:r>
      <w:proofErr w:type="spellStart"/>
      <w:r w:rsidRPr="000A11DE">
        <w:rPr>
          <w:rFonts w:ascii="Arial" w:hAnsi="Arial" w:cs="Arial"/>
          <w:sz w:val="20"/>
          <w:szCs w:val="20"/>
        </w:rPr>
        <w:t>IRiESD</w:t>
      </w:r>
      <w:proofErr w:type="spellEnd"/>
      <w:r w:rsidRPr="000A11DE">
        <w:rPr>
          <w:rFonts w:ascii="Arial" w:hAnsi="Arial" w:cs="Arial"/>
          <w:sz w:val="20"/>
          <w:szCs w:val="20"/>
        </w:rPr>
        <w:t xml:space="preserve"> i Umowie.  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 sytuacjach awaryjnych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dopuszcza inną formę zgłaszania i udostępnianie danych określoną w </w:t>
      </w:r>
      <w:proofErr w:type="spellStart"/>
      <w:r w:rsidRPr="000A11DE">
        <w:rPr>
          <w:rFonts w:ascii="Arial" w:hAnsi="Arial" w:cs="Arial"/>
          <w:sz w:val="20"/>
          <w:szCs w:val="20"/>
        </w:rPr>
        <w:t>IRiESD</w:t>
      </w:r>
      <w:proofErr w:type="spellEnd"/>
      <w:r w:rsidRPr="000A11DE">
        <w:rPr>
          <w:rFonts w:ascii="Arial" w:hAnsi="Arial" w:cs="Arial"/>
          <w:sz w:val="20"/>
          <w:szCs w:val="20"/>
        </w:rPr>
        <w:t xml:space="preserve"> i</w:t>
      </w:r>
      <w:r w:rsidR="00DD0871">
        <w:rPr>
          <w:rFonts w:ascii="Arial" w:hAnsi="Arial" w:cs="Arial"/>
          <w:sz w:val="20"/>
          <w:szCs w:val="20"/>
        </w:rPr>
        <w:t> </w:t>
      </w:r>
      <w:r w:rsidRPr="000A11DE">
        <w:rPr>
          <w:rFonts w:ascii="Arial" w:hAnsi="Arial" w:cs="Arial"/>
          <w:sz w:val="20"/>
          <w:szCs w:val="20"/>
        </w:rPr>
        <w:t xml:space="preserve">Umowie. 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Do czasu uruchomienia systemu wymiany informacji o którym mowa w p. 9.1., udostępnianie danych pomiarowo-rozliczeniowych dokonuje się na wskazany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serwer ftp. Po</w:t>
      </w:r>
      <w:r w:rsidR="00DD0871">
        <w:rPr>
          <w:rFonts w:ascii="Arial" w:hAnsi="Arial" w:cs="Arial"/>
          <w:sz w:val="20"/>
          <w:szCs w:val="20"/>
        </w:rPr>
        <w:t>wyższe dane udostępniane będą w </w:t>
      </w:r>
      <w:r w:rsidRPr="000A11DE">
        <w:rPr>
          <w:rFonts w:ascii="Arial" w:hAnsi="Arial" w:cs="Arial"/>
          <w:sz w:val="20"/>
          <w:szCs w:val="20"/>
        </w:rPr>
        <w:t xml:space="preserve">uzgodnionym przez </w:t>
      </w:r>
      <w:r w:rsidR="00060220" w:rsidRPr="00060220">
        <w:rPr>
          <w:rFonts w:ascii="Arial" w:hAnsi="Arial" w:cs="Arial"/>
          <w:b/>
          <w:sz w:val="20"/>
          <w:szCs w:val="20"/>
        </w:rPr>
        <w:t>Strony</w:t>
      </w:r>
      <w:r w:rsidRPr="000A11DE">
        <w:rPr>
          <w:rFonts w:ascii="Arial" w:hAnsi="Arial" w:cs="Arial"/>
          <w:sz w:val="20"/>
          <w:szCs w:val="20"/>
        </w:rPr>
        <w:t xml:space="preserve"> formacie. 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Do czasu uruchomienia systemu wymiany informacji o którym mowa w p. 9.1., informacje dotyczące realizacji Umowy z wyłączeniem p. 9.3. dokonuje się w formie pisemnej na formularzach określonych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="00DD0871">
        <w:rPr>
          <w:rFonts w:ascii="Arial" w:hAnsi="Arial" w:cs="Arial"/>
          <w:sz w:val="20"/>
          <w:szCs w:val="20"/>
        </w:rPr>
        <w:t xml:space="preserve"> </w:t>
      </w:r>
      <w:r w:rsidR="00DD0871">
        <w:rPr>
          <w:rFonts w:ascii="Arial" w:hAnsi="Arial" w:cs="Arial"/>
          <w:sz w:val="20"/>
          <w:szCs w:val="20"/>
        </w:rPr>
        <w:lastRenderedPageBreak/>
        <w:t>i </w:t>
      </w:r>
      <w:r w:rsidRPr="000A11DE">
        <w:rPr>
          <w:rFonts w:ascii="Arial" w:hAnsi="Arial" w:cs="Arial"/>
          <w:sz w:val="20"/>
          <w:szCs w:val="20"/>
        </w:rPr>
        <w:t xml:space="preserve">udostępnianych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Pr="000A11DE">
        <w:rPr>
          <w:rFonts w:ascii="Arial" w:hAnsi="Arial" w:cs="Arial"/>
          <w:sz w:val="20"/>
          <w:szCs w:val="20"/>
        </w:rPr>
        <w:t xml:space="preserve">ie internetowej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lub na adresy e - mail osób wskazanych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w niniejszym Załączniku.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Po uruchomieniu systemu wymiany informacji, o którym mowa w p. 9.1., zgłoszenie zawartej umowy sprzedaży energii elektrycznej odbywać się będzie poprzez przesłanie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dokumentu „Zgłoszenie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(ZZS). Ponadto,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0A11DE">
        <w:rPr>
          <w:rFonts w:ascii="Arial" w:hAnsi="Arial" w:cs="Arial"/>
          <w:sz w:val="20"/>
          <w:szCs w:val="20"/>
        </w:rPr>
        <w:t xml:space="preserve"> przesyła do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w formie papierowej podpisany przez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Pr="000A11DE">
        <w:rPr>
          <w:rFonts w:ascii="Arial" w:hAnsi="Arial" w:cs="Arial"/>
          <w:sz w:val="20"/>
          <w:szCs w:val="20"/>
        </w:rPr>
        <w:t xml:space="preserve"> oraz URD formularz „Zgłoszenie umowy sprzedaży” wraz z niezbędnymi dokumentami (pełnomocnictwo, wyciąg z KRS).</w:t>
      </w:r>
    </w:p>
    <w:p w:rsidR="00E915FD" w:rsidRPr="000A11DE" w:rsidRDefault="008B0F58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0A11DE">
        <w:rPr>
          <w:rFonts w:ascii="Arial" w:hAnsi="Arial" w:cs="Arial"/>
          <w:sz w:val="20"/>
          <w:szCs w:val="20"/>
        </w:rPr>
        <w:t xml:space="preserve"> informuje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0A11DE">
        <w:rPr>
          <w:rFonts w:ascii="Arial" w:hAnsi="Arial" w:cs="Arial"/>
          <w:sz w:val="20"/>
          <w:szCs w:val="20"/>
        </w:rPr>
        <w:t xml:space="preserve"> o wyniku weryfikacji dokumentu ZZS w zakresie określonym w </w:t>
      </w:r>
      <w:proofErr w:type="spellStart"/>
      <w:r w:rsidR="00E915FD" w:rsidRPr="000A11DE">
        <w:rPr>
          <w:rFonts w:ascii="Arial" w:hAnsi="Arial" w:cs="Arial"/>
          <w:sz w:val="20"/>
          <w:szCs w:val="20"/>
        </w:rPr>
        <w:t>IRiESD</w:t>
      </w:r>
      <w:proofErr w:type="spellEnd"/>
      <w:r w:rsidR="00E915FD" w:rsidRPr="000A11DE">
        <w:rPr>
          <w:rFonts w:ascii="Arial" w:hAnsi="Arial" w:cs="Arial"/>
          <w:sz w:val="20"/>
          <w:szCs w:val="20"/>
        </w:rPr>
        <w:t>, poprzez przesłanie dokumentu „Potwierdzenie Przyjęcia Zgłoszenia” (PPZ).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 przypadku otrzymania od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dokumentu „Informacja o Zmianie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(IZZ),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0A11DE">
        <w:rPr>
          <w:rFonts w:ascii="Arial" w:hAnsi="Arial" w:cs="Arial"/>
          <w:sz w:val="20"/>
          <w:szCs w:val="20"/>
        </w:rPr>
        <w:t xml:space="preserve"> jest zobowiązany, w terminie do 5 dni roboczych, potwierdzić rozwiązanie dotychczasowej umowy sprzedaży energii elektrycznej lub przekazać informację o odmowie rozwiązania na dokumencie „Akceptacja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” (AZZ). Brak informacji od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 xml:space="preserve"> w powyższym terminie, będzie traktowany przez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0A11DE">
        <w:rPr>
          <w:rFonts w:ascii="Arial" w:hAnsi="Arial" w:cs="Arial"/>
          <w:sz w:val="20"/>
          <w:szCs w:val="20"/>
        </w:rPr>
        <w:t xml:space="preserve"> jako potwierdzenie rozwiązania dotychczasowej umowy sprzedaży energii elektrycznej z tym URD.</w:t>
      </w:r>
    </w:p>
    <w:p w:rsidR="00E915FD" w:rsidRPr="000A11DE" w:rsidRDefault="008B0F58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8B0F58">
        <w:rPr>
          <w:rFonts w:ascii="Arial" w:hAnsi="Arial" w:cs="Arial"/>
          <w:b/>
          <w:sz w:val="20"/>
          <w:szCs w:val="20"/>
        </w:rPr>
        <w:t>OSD</w:t>
      </w:r>
      <w:r w:rsidR="00E915FD" w:rsidRPr="000A11DE">
        <w:rPr>
          <w:rFonts w:ascii="Arial" w:hAnsi="Arial" w:cs="Arial"/>
          <w:sz w:val="20"/>
          <w:szCs w:val="20"/>
        </w:rPr>
        <w:t xml:space="preserve"> informuje </w:t>
      </w:r>
      <w:r w:rsidR="00060220" w:rsidRPr="00060220">
        <w:rPr>
          <w:rFonts w:ascii="Arial" w:hAnsi="Arial" w:cs="Arial"/>
          <w:b/>
          <w:sz w:val="20"/>
          <w:szCs w:val="20"/>
        </w:rPr>
        <w:t>Sprzedawcę</w:t>
      </w:r>
      <w:r w:rsidR="00E915FD" w:rsidRPr="000A11DE">
        <w:rPr>
          <w:rFonts w:ascii="Arial" w:hAnsi="Arial" w:cs="Arial"/>
          <w:sz w:val="20"/>
          <w:szCs w:val="20"/>
        </w:rPr>
        <w:t xml:space="preserve"> o przyjęciu do realizacji zawartej umowy sprzedaży energii elektrycznej poprzez przesłanie dokumentu „Potwierdzenie Zmiany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="00E915FD" w:rsidRPr="000A11DE">
        <w:rPr>
          <w:rFonts w:ascii="Arial" w:hAnsi="Arial" w:cs="Arial"/>
          <w:sz w:val="20"/>
          <w:szCs w:val="20"/>
        </w:rPr>
        <w:t>” (PZS).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Wymiana informacji dokonywana jest na formularzach </w:t>
      </w:r>
      <w:r w:rsidR="00F128FE" w:rsidRPr="000A11DE">
        <w:rPr>
          <w:rFonts w:ascii="Arial" w:hAnsi="Arial" w:cs="Arial"/>
          <w:sz w:val="20"/>
          <w:szCs w:val="20"/>
        </w:rPr>
        <w:t xml:space="preserve">udostępnionych na </w:t>
      </w:r>
      <w:r w:rsidR="00060220" w:rsidRPr="00060220">
        <w:rPr>
          <w:rFonts w:ascii="Arial" w:hAnsi="Arial" w:cs="Arial"/>
          <w:b/>
          <w:sz w:val="20"/>
          <w:szCs w:val="20"/>
        </w:rPr>
        <w:t>stron</w:t>
      </w:r>
      <w:r w:rsidR="00F128FE" w:rsidRPr="000A11DE">
        <w:rPr>
          <w:rFonts w:ascii="Arial" w:hAnsi="Arial" w:cs="Arial"/>
          <w:sz w:val="20"/>
          <w:szCs w:val="20"/>
        </w:rPr>
        <w:t>ie www.enwos.pl</w:t>
      </w:r>
      <w:r w:rsidRPr="000A11DE">
        <w:rPr>
          <w:rFonts w:ascii="Arial" w:hAnsi="Arial" w:cs="Arial"/>
          <w:sz w:val="20"/>
          <w:szCs w:val="20"/>
        </w:rPr>
        <w:t>.</w:t>
      </w:r>
    </w:p>
    <w:p w:rsidR="00E915FD" w:rsidRPr="000A11DE" w:rsidRDefault="00E915FD" w:rsidP="001B141D">
      <w:pPr>
        <w:pStyle w:val="Akapitzlist"/>
        <w:numPr>
          <w:ilvl w:val="0"/>
          <w:numId w:val="51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0A11DE">
        <w:rPr>
          <w:rFonts w:ascii="Arial" w:hAnsi="Arial" w:cs="Arial"/>
          <w:sz w:val="20"/>
          <w:szCs w:val="20"/>
        </w:rPr>
        <w:t xml:space="preserve">Wymagania dla stanowiska komputerowego u </w:t>
      </w:r>
      <w:r w:rsidR="00060220" w:rsidRPr="00060220">
        <w:rPr>
          <w:rFonts w:ascii="Arial" w:hAnsi="Arial" w:cs="Arial"/>
          <w:b/>
          <w:sz w:val="20"/>
          <w:szCs w:val="20"/>
        </w:rPr>
        <w:t>Sprzedawcy</w:t>
      </w:r>
      <w:r w:rsidRPr="000A11DE">
        <w:rPr>
          <w:rFonts w:ascii="Arial" w:hAnsi="Arial" w:cs="Arial"/>
          <w:sz w:val="20"/>
          <w:szCs w:val="20"/>
        </w:rPr>
        <w:t>:</w:t>
      </w:r>
    </w:p>
    <w:p w:rsidR="00E915FD" w:rsidRPr="00A03B56" w:rsidRDefault="00E915FD" w:rsidP="001B141D">
      <w:pPr>
        <w:pStyle w:val="Tekstpodstawowywcity"/>
        <w:numPr>
          <w:ilvl w:val="0"/>
          <w:numId w:val="52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sz w:val="20"/>
        </w:rPr>
      </w:pPr>
      <w:r w:rsidRPr="00B01D34">
        <w:rPr>
          <w:rFonts w:ascii="Arial" w:hAnsi="Arial" w:cs="Arial"/>
          <w:sz w:val="20"/>
          <w:lang w:val="pl-PL"/>
        </w:rPr>
        <w:t xml:space="preserve"> </w:t>
      </w:r>
      <w:r w:rsidRPr="000A11DE">
        <w:rPr>
          <w:rFonts w:ascii="Arial" w:hAnsi="Arial" w:cs="Arial"/>
          <w:color w:val="auto"/>
          <w:sz w:val="20"/>
          <w:lang w:val="pl-PL"/>
        </w:rPr>
        <w:t>wymagania sprzętowe: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procesor odpowiadający typowi Pentium IV lub szybszy,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min. 512 MB RAM, 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dostęp do Internetu,</w:t>
      </w:r>
    </w:p>
    <w:p w:rsidR="00E915FD" w:rsidRPr="000A11DE" w:rsidRDefault="00E915FD" w:rsidP="001B141D">
      <w:pPr>
        <w:pStyle w:val="Tekstpodstawowywcity"/>
        <w:numPr>
          <w:ilvl w:val="0"/>
          <w:numId w:val="52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0A11DE">
        <w:rPr>
          <w:rFonts w:ascii="Arial" w:hAnsi="Arial" w:cs="Arial"/>
          <w:color w:val="auto"/>
          <w:sz w:val="20"/>
          <w:lang w:val="pl-PL"/>
        </w:rPr>
        <w:t>parametry konfiguracyjne: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przeglądarka internetowa z włączonym JavaScript, obsługą plików cookie i 128-bitową siłą szyfrowania (MI Explorer w wersji 6.0 lub </w:t>
      </w:r>
      <w:proofErr w:type="spellStart"/>
      <w:r w:rsidRPr="00A03B56">
        <w:rPr>
          <w:rFonts w:ascii="Arial" w:hAnsi="Arial" w:cs="Arial"/>
          <w:sz w:val="20"/>
          <w:szCs w:val="20"/>
        </w:rPr>
        <w:t>Firefox</w:t>
      </w:r>
      <w:proofErr w:type="spellEnd"/>
      <w:r w:rsidRPr="00A03B56">
        <w:rPr>
          <w:rFonts w:ascii="Arial" w:hAnsi="Arial" w:cs="Arial"/>
          <w:sz w:val="20"/>
          <w:szCs w:val="20"/>
        </w:rPr>
        <w:t>),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przeglądarka plików pdf.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możliwość przeglądania plików Microsoft Office Excel,</w:t>
      </w:r>
    </w:p>
    <w:p w:rsidR="00E915FD" w:rsidRPr="00A03B56" w:rsidRDefault="00E915FD" w:rsidP="001B141D">
      <w:pPr>
        <w:numPr>
          <w:ilvl w:val="1"/>
          <w:numId w:val="18"/>
        </w:numPr>
        <w:tabs>
          <w:tab w:val="clear" w:pos="1043"/>
          <w:tab w:val="right" w:pos="1843"/>
        </w:tabs>
        <w:spacing w:before="100" w:beforeAutospacing="1" w:after="100" w:afterAutospacing="1" w:line="120" w:lineRule="atLeast"/>
        <w:ind w:left="1843" w:hanging="567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możliwość obsługi poczty elektronicznej.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8304" w:type="dxa"/>
        <w:jc w:val="center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  <w:jc w:val="center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284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  <w:sectPr w:rsidR="00E915FD" w:rsidRPr="00A03B56" w:rsidSect="000B4D2D">
          <w:headerReference w:type="even" r:id="rId17"/>
          <w:headerReference w:type="first" r:id="rId18"/>
          <w:footnotePr>
            <w:pos w:val="beneathText"/>
          </w:footnotePr>
          <w:pgSz w:w="11905" w:h="16837"/>
          <w:pgMar w:top="720" w:right="720" w:bottom="720" w:left="709" w:header="278" w:footer="468" w:gutter="0"/>
          <w:cols w:space="708"/>
          <w:docGrid w:linePitch="360"/>
        </w:sect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0B4D2D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0B4D2D">
        <w:rPr>
          <w:rFonts w:ascii="Arial" w:hAnsi="Arial" w:cs="Arial"/>
          <w:color w:val="auto"/>
          <w:spacing w:val="20"/>
          <w:szCs w:val="24"/>
        </w:rPr>
        <w:t>Załącznik nr 3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0B4D2D">
        <w:rPr>
          <w:rFonts w:ascii="Arial" w:hAnsi="Arial" w:cs="Arial"/>
          <w:b/>
          <w:spacing w:val="20"/>
        </w:rPr>
        <w:t xml:space="preserve">WZÓR FORMULARZA POWIADAMIANIA </w:t>
      </w:r>
      <w:r w:rsidR="008B0F58" w:rsidRPr="008B0F58">
        <w:rPr>
          <w:rFonts w:ascii="Arial" w:hAnsi="Arial" w:cs="Arial"/>
          <w:b/>
          <w:spacing w:val="20"/>
        </w:rPr>
        <w:t>OSD</w:t>
      </w:r>
      <w:r w:rsidRPr="000B4D2D">
        <w:rPr>
          <w:rFonts w:ascii="Arial" w:hAnsi="Arial" w:cs="Arial"/>
          <w:b/>
          <w:spacing w:val="20"/>
        </w:rPr>
        <w:t xml:space="preserve"> O ZMIANIE PODMIOTU ODPOWIEDZIALNEGO ZA BILANSOWANIE HANDLOWE </w:t>
      </w:r>
      <w:r w:rsidR="00060220" w:rsidRPr="00060220">
        <w:rPr>
          <w:rFonts w:ascii="Arial" w:hAnsi="Arial" w:cs="Arial"/>
          <w:b/>
          <w:spacing w:val="20"/>
        </w:rPr>
        <w:t>SPRZEDAWCY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3E169E" w:rsidRDefault="00E915FD" w:rsidP="001B141D">
      <w:pPr>
        <w:pStyle w:val="Stylwyliczanie"/>
        <w:widowControl w:val="0"/>
        <w:numPr>
          <w:ilvl w:val="0"/>
          <w:numId w:val="5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Powiadamianie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 planowanej zmianie POB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odbywa się na zasadach określonych w Umowie i </w:t>
      </w:r>
      <w:proofErr w:type="spellStart"/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>IRiESD</w:t>
      </w:r>
      <w:proofErr w:type="spellEnd"/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. </w:t>
      </w:r>
    </w:p>
    <w:p w:rsidR="00E915FD" w:rsidRPr="003E169E" w:rsidRDefault="00060220" w:rsidP="001B141D">
      <w:pPr>
        <w:pStyle w:val="Stylwyliczanie"/>
        <w:widowControl w:val="0"/>
        <w:numPr>
          <w:ilvl w:val="0"/>
          <w:numId w:val="5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do dokonywania powiadomień, o których mowa w ust. 1 na formularzu przygotowanym przez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którego wzór stanowi Tabela nr 1.</w:t>
      </w:r>
    </w:p>
    <w:p w:rsidR="00E915FD" w:rsidRPr="003E169E" w:rsidRDefault="00E915FD" w:rsidP="001B141D">
      <w:pPr>
        <w:pStyle w:val="Stylwyliczanie"/>
        <w:widowControl w:val="0"/>
        <w:numPr>
          <w:ilvl w:val="0"/>
          <w:numId w:val="5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Przekazany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 formie pisemnej oraz elektronicznej formularz, o którym mowa w ust. 2, powinien być odpowiednio podpisany i wysłany na adresy przez osobę (upoważnioną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) wskazaną w Załączniku nr 2 do Umowy jako osobę 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oraz przez osobę upoważnioną ze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strony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POB.</w:t>
      </w:r>
    </w:p>
    <w:p w:rsidR="00E915FD" w:rsidRPr="003E169E" w:rsidRDefault="008B0F58" w:rsidP="001B141D">
      <w:pPr>
        <w:pStyle w:val="Stylwyliczanie"/>
        <w:widowControl w:val="0"/>
        <w:numPr>
          <w:ilvl w:val="0"/>
          <w:numId w:val="53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udostępnia formularz w formie elektronicznej na adres wskazany w Załączniku nr 2 do Umowy.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i/>
          <w:sz w:val="20"/>
          <w:szCs w:val="20"/>
          <w:highlight w:val="yellow"/>
          <w:u w:val="single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  <w:sectPr w:rsidR="00E915FD" w:rsidRPr="00A03B56" w:rsidSect="00917E66">
          <w:headerReference w:type="even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pos w:val="beneathText"/>
          </w:footnotePr>
          <w:pgSz w:w="11905" w:h="16837"/>
          <w:pgMar w:top="328" w:right="1273" w:bottom="993" w:left="1287" w:header="278" w:footer="288" w:gutter="0"/>
          <w:cols w:space="708"/>
          <w:docGrid w:linePitch="360"/>
        </w:sect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lastRenderedPageBreak/>
        <w:t xml:space="preserve">   Tabela nr 1</w:t>
      </w:r>
    </w:p>
    <w:tbl>
      <w:tblPr>
        <w:tblpPr w:leftFromText="141" w:rightFromText="141" w:vertAnchor="text" w:horzAnchor="margin" w:tblpY="11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198"/>
        <w:gridCol w:w="5032"/>
      </w:tblGrid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……………….., …………………</w:t>
            </w:r>
          </w:p>
        </w:tc>
        <w:tc>
          <w:tcPr>
            <w:tcW w:w="198" w:type="dxa"/>
            <w:vMerge w:val="restart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 w:val="restart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  <w:trHeight w:val="236"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(miejscowość, dnia)</w:t>
            </w:r>
          </w:p>
        </w:tc>
        <w:tc>
          <w:tcPr>
            <w:tcW w:w="198" w:type="dxa"/>
            <w:vMerge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Pr="00A03B56" w:rsidRDefault="00E915FD" w:rsidP="00CB3633">
      <w:pPr>
        <w:pStyle w:val="Tekstpodstawowy2"/>
        <w:tabs>
          <w:tab w:val="left" w:pos="851"/>
          <w:tab w:val="center" w:pos="2700"/>
          <w:tab w:val="right" w:pos="9072"/>
        </w:tabs>
        <w:spacing w:after="100" w:afterAutospacing="1" w:line="120" w:lineRule="atLeast"/>
        <w:ind w:left="851" w:hanging="851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E915FD" w:rsidRPr="00A03B56" w:rsidRDefault="00E915FD" w:rsidP="00CB3633">
      <w:pPr>
        <w:pStyle w:val="Tekstpodstawowy2"/>
        <w:tabs>
          <w:tab w:val="left" w:pos="851"/>
          <w:tab w:val="center" w:pos="2700"/>
          <w:tab w:val="right" w:pos="9072"/>
        </w:tabs>
        <w:spacing w:after="100" w:afterAutospacing="1" w:line="120" w:lineRule="atLeast"/>
        <w:ind w:left="851" w:hanging="851"/>
        <w:jc w:val="both"/>
        <w:rPr>
          <w:rFonts w:ascii="Arial" w:hAnsi="Arial" w:cs="Arial"/>
          <w:b/>
          <w:i w:val="0"/>
          <w:sz w:val="20"/>
          <w:szCs w:val="20"/>
        </w:rPr>
      </w:pPr>
      <w:r w:rsidRPr="00A03B56">
        <w:rPr>
          <w:rFonts w:ascii="Arial" w:hAnsi="Arial" w:cs="Arial"/>
          <w:b/>
          <w:i w:val="0"/>
          <w:sz w:val="20"/>
          <w:szCs w:val="20"/>
        </w:rPr>
        <w:t>Z</w:t>
      </w:r>
      <w:r w:rsidRPr="00A03B56">
        <w:rPr>
          <w:rFonts w:ascii="Arial" w:hAnsi="Arial" w:cs="Arial"/>
          <w:b/>
          <w:sz w:val="20"/>
          <w:szCs w:val="20"/>
        </w:rPr>
        <w:t>głoszenie zmiany podmiotu odpowiedzialnego za bilansowanie handlowe</w:t>
      </w:r>
    </w:p>
    <w:p w:rsidR="00E915FD" w:rsidRPr="00A03B56" w:rsidRDefault="00E915FD" w:rsidP="00CB3633">
      <w:pPr>
        <w:pStyle w:val="Akapitzlist"/>
        <w:numPr>
          <w:ilvl w:val="0"/>
          <w:numId w:val="23"/>
        </w:numPr>
        <w:spacing w:after="100" w:afterAutospacing="1" w:line="120" w:lineRule="atLeast"/>
        <w:ind w:left="284" w:hanging="357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Podmiot Odpowiedzialny za Bilansowanie handlowe (POB):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1"/>
      </w:tblGrid>
      <w:tr w:rsidR="00E915FD" w:rsidRPr="00A03B56" w:rsidTr="00CB3633">
        <w:trPr>
          <w:trHeight w:val="634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(Nazwa podmiotu, kod pocztowy, miejscowość, ulica, nr budynku, nr lokalu)</w:t>
            </w:r>
          </w:p>
        </w:tc>
      </w:tr>
      <w:tr w:rsidR="00E915FD" w:rsidRPr="00A03B56" w:rsidTr="00CB3633">
        <w:trPr>
          <w:trHeight w:val="768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(Kod identyfikacyjny nadany przez OSP)</w:t>
            </w:r>
          </w:p>
        </w:tc>
      </w:tr>
      <w:tr w:rsidR="00E915FD" w:rsidRPr="00A03B56" w:rsidTr="00CB3633">
        <w:trPr>
          <w:trHeight w:val="634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A31860" w:rsidRDefault="00E915FD" w:rsidP="00CB3633">
            <w:pPr>
              <w:pStyle w:val="Akapitzlist"/>
              <w:spacing w:line="120" w:lineRule="atLeast"/>
              <w:ind w:left="0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>(Kod Operatora Rynku ustanowiony przez POB)</w:t>
            </w:r>
          </w:p>
        </w:tc>
      </w:tr>
      <w:tr w:rsidR="00E915FD" w:rsidRPr="00A03B56" w:rsidTr="00CB3633">
        <w:trPr>
          <w:trHeight w:val="568"/>
        </w:trPr>
        <w:tc>
          <w:tcPr>
            <w:tcW w:w="9531" w:type="dxa"/>
            <w:shd w:val="clear" w:color="auto" w:fill="auto"/>
          </w:tcPr>
          <w:p w:rsidR="00CB3633" w:rsidRDefault="00CB3633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  <w:p w:rsidR="00E915FD" w:rsidRPr="00A31860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1860">
              <w:rPr>
                <w:rFonts w:ascii="Arial" w:hAnsi="Arial" w:cs="Arial"/>
                <w:sz w:val="16"/>
                <w:szCs w:val="16"/>
              </w:rPr>
              <w:t xml:space="preserve">(Kod miejsca bilansowania z obszaru </w:t>
            </w:r>
            <w:r w:rsidR="008B0F58" w:rsidRPr="00A31860">
              <w:rPr>
                <w:rFonts w:ascii="Arial" w:hAnsi="Arial" w:cs="Arial"/>
                <w:b/>
                <w:sz w:val="16"/>
                <w:szCs w:val="16"/>
              </w:rPr>
              <w:t>OSD</w:t>
            </w:r>
            <w:r w:rsidRPr="00A31860">
              <w:rPr>
                <w:rFonts w:ascii="Arial" w:hAnsi="Arial" w:cs="Arial"/>
                <w:sz w:val="16"/>
                <w:szCs w:val="16"/>
              </w:rPr>
              <w:t xml:space="preserve"> (nadany przez OSP)</w:t>
            </w:r>
          </w:p>
        </w:tc>
      </w:tr>
    </w:tbl>
    <w:p w:rsidR="00E915FD" w:rsidRPr="00A03B56" w:rsidRDefault="00060220" w:rsidP="00CB3633">
      <w:pPr>
        <w:pStyle w:val="Akapitzlist"/>
        <w:numPr>
          <w:ilvl w:val="0"/>
          <w:numId w:val="23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060220">
        <w:rPr>
          <w:rFonts w:ascii="Arial" w:hAnsi="Arial" w:cs="Arial"/>
          <w:b/>
          <w:sz w:val="20"/>
          <w:szCs w:val="20"/>
        </w:rPr>
        <w:t>Sprzedawca</w:t>
      </w:r>
      <w:r w:rsidR="00E915FD" w:rsidRPr="00A03B56">
        <w:rPr>
          <w:rFonts w:ascii="Arial" w:hAnsi="Arial" w:cs="Arial"/>
          <w:b/>
          <w:sz w:val="20"/>
          <w:szCs w:val="20"/>
        </w:rPr>
        <w:t xml:space="preserve"> / Wytwórca*: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915FD" w:rsidRPr="00A03B56" w:rsidTr="00CB3633">
        <w:trPr>
          <w:trHeight w:hRule="exact" w:val="838"/>
        </w:trPr>
        <w:tc>
          <w:tcPr>
            <w:tcW w:w="9284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</w:t>
            </w:r>
            <w:r w:rsidRPr="00CB3633">
              <w:rPr>
                <w:rFonts w:ascii="Arial" w:hAnsi="Arial" w:cs="Arial"/>
                <w:sz w:val="16"/>
                <w:szCs w:val="16"/>
              </w:rPr>
              <w:t>Nazwa podmiotu, kod pocztowy, miejscowość, ulica, nr budynku, nr lokalu)</w:t>
            </w:r>
          </w:p>
        </w:tc>
      </w:tr>
      <w:tr w:rsidR="00E915FD" w:rsidRPr="00A03B56" w:rsidTr="00CB3633">
        <w:trPr>
          <w:trHeight w:hRule="exact" w:val="850"/>
        </w:trPr>
        <w:tc>
          <w:tcPr>
            <w:tcW w:w="9284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(Kod identyfikacyjny UR/</w:t>
            </w:r>
            <w:proofErr w:type="spellStart"/>
            <w:r w:rsidRPr="00CB3633">
              <w:rPr>
                <w:rFonts w:ascii="Arial" w:hAnsi="Arial" w:cs="Arial"/>
                <w:sz w:val="16"/>
                <w:szCs w:val="16"/>
              </w:rPr>
              <w:t>URDw</w:t>
            </w:r>
            <w:proofErr w:type="spellEnd"/>
            <w:r w:rsidRPr="00CB3633">
              <w:rPr>
                <w:rFonts w:ascii="Arial" w:hAnsi="Arial" w:cs="Arial"/>
                <w:sz w:val="16"/>
                <w:szCs w:val="16"/>
              </w:rPr>
              <w:t>-kod FPP)</w:t>
            </w:r>
          </w:p>
        </w:tc>
      </w:tr>
    </w:tbl>
    <w:p w:rsidR="00E915FD" w:rsidRPr="00A03B56" w:rsidRDefault="00E915FD" w:rsidP="00CB3633">
      <w:pPr>
        <w:pStyle w:val="Akapitzlist"/>
        <w:numPr>
          <w:ilvl w:val="0"/>
          <w:numId w:val="23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Dotychczasowy Podmiot Odpowiedzialny za Bilansowanie handlowe (POB):</w:t>
      </w:r>
    </w:p>
    <w:tbl>
      <w:tblPr>
        <w:tblW w:w="938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8"/>
      </w:tblGrid>
      <w:tr w:rsidR="00E915FD" w:rsidRPr="00A03B56" w:rsidTr="00CB3633">
        <w:trPr>
          <w:trHeight w:hRule="exact" w:val="829"/>
        </w:trPr>
        <w:tc>
          <w:tcPr>
            <w:tcW w:w="9388" w:type="dxa"/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(Nazwa podmiotu, kod pocztowy, miejscowość, ulica, nr budynku, nr lokalu)</w:t>
            </w:r>
          </w:p>
        </w:tc>
      </w:tr>
      <w:tr w:rsidR="00E915FD" w:rsidRPr="00A03B56" w:rsidTr="00CB3633">
        <w:trPr>
          <w:trHeight w:hRule="exact" w:val="829"/>
        </w:trPr>
        <w:tc>
          <w:tcPr>
            <w:tcW w:w="9388" w:type="dxa"/>
            <w:tcBorders>
              <w:bottom w:val="single" w:sz="4" w:space="0" w:color="auto"/>
            </w:tcBorders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>(Kod identyfikacyjny nadany przez OSP)</w:t>
            </w:r>
          </w:p>
        </w:tc>
      </w:tr>
      <w:tr w:rsidR="00E915FD" w:rsidRPr="00A03B56" w:rsidTr="00CB363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29"/>
        </w:trPr>
        <w:tc>
          <w:tcPr>
            <w:tcW w:w="9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…………………………………………………………………………….</w:t>
            </w:r>
          </w:p>
          <w:p w:rsidR="00E915FD" w:rsidRPr="00CB3633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3633">
              <w:rPr>
                <w:rFonts w:ascii="Arial" w:hAnsi="Arial" w:cs="Arial"/>
                <w:sz w:val="16"/>
                <w:szCs w:val="16"/>
              </w:rPr>
              <w:t xml:space="preserve">(Kody miejsc bilansowania z obszaru </w:t>
            </w:r>
            <w:r w:rsidR="008B0F58" w:rsidRPr="00CB3633">
              <w:rPr>
                <w:rFonts w:ascii="Arial" w:hAnsi="Arial" w:cs="Arial"/>
                <w:b/>
                <w:sz w:val="16"/>
                <w:szCs w:val="16"/>
              </w:rPr>
              <w:t>OSD</w:t>
            </w:r>
            <w:r w:rsidRPr="00CB3633">
              <w:rPr>
                <w:rFonts w:ascii="Arial" w:hAnsi="Arial" w:cs="Arial"/>
                <w:sz w:val="16"/>
                <w:szCs w:val="16"/>
              </w:rPr>
              <w:t xml:space="preserve"> (nadane przez OSP)</w:t>
            </w:r>
          </w:p>
        </w:tc>
      </w:tr>
    </w:tbl>
    <w:p w:rsidR="00E915FD" w:rsidRPr="00A03B56" w:rsidRDefault="00E915FD" w:rsidP="00CB3633">
      <w:pPr>
        <w:pStyle w:val="Akapitzlist"/>
        <w:numPr>
          <w:ilvl w:val="0"/>
          <w:numId w:val="23"/>
        </w:numPr>
        <w:spacing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Umowa pomiędzy Sprzedawcą/Wytwórcą* a Nowym POB dotycząca wyboru Podmiotu Odpowiedzialnego za Bilansowanie handlowe:</w:t>
      </w: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3"/>
      </w:tblGrid>
      <w:tr w:rsidR="00E915FD" w:rsidRPr="00A03B56" w:rsidTr="00CB3633">
        <w:trPr>
          <w:trHeight w:val="811"/>
        </w:trPr>
        <w:tc>
          <w:tcPr>
            <w:tcW w:w="9313" w:type="dxa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(Data i nr umowy)</w:t>
            </w:r>
          </w:p>
        </w:tc>
      </w:tr>
      <w:tr w:rsidR="00E915FD" w:rsidRPr="00A03B56" w:rsidTr="00CB3633">
        <w:trPr>
          <w:trHeight w:val="784"/>
        </w:trPr>
        <w:tc>
          <w:tcPr>
            <w:tcW w:w="9313" w:type="dxa"/>
          </w:tcPr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od ……………………………do …………………………</w:t>
            </w:r>
          </w:p>
          <w:p w:rsidR="00E915FD" w:rsidRPr="00A03B56" w:rsidRDefault="00E915FD" w:rsidP="00CB3633">
            <w:pPr>
              <w:spacing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(Planowany termin prowadzenia bilansowania handlowego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sz w:val="20"/>
                <w:szCs w:val="20"/>
              </w:rPr>
              <w:t xml:space="preserve">/Wytwórcy) </w:t>
            </w:r>
          </w:p>
        </w:tc>
      </w:tr>
    </w:tbl>
    <w:p w:rsidR="00E915FD" w:rsidRDefault="00E915FD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CB3633" w:rsidRPr="00A03B56" w:rsidRDefault="00CB3633" w:rsidP="001B141D">
      <w:pPr>
        <w:pStyle w:val="Akapitzlist"/>
        <w:spacing w:before="100" w:beforeAutospacing="1" w:after="100" w:afterAutospacing="1" w:line="120" w:lineRule="atLeast"/>
        <w:ind w:left="360"/>
        <w:contextualSpacing w:val="0"/>
        <w:rPr>
          <w:rFonts w:ascii="Arial" w:hAnsi="Arial" w:cs="Arial"/>
          <w:b/>
          <w:sz w:val="20"/>
          <w:szCs w:val="20"/>
        </w:rPr>
      </w:pPr>
    </w:p>
    <w:p w:rsidR="00E915FD" w:rsidRPr="00A03B56" w:rsidRDefault="00E915FD" w:rsidP="001B141D">
      <w:pPr>
        <w:pStyle w:val="Akapitzlist"/>
        <w:numPr>
          <w:ilvl w:val="0"/>
          <w:numId w:val="23"/>
        </w:numPr>
        <w:spacing w:before="100" w:beforeAutospacing="1"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lastRenderedPageBreak/>
        <w:t xml:space="preserve">Osoba zgłaszająca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1555"/>
        <w:gridCol w:w="1555"/>
        <w:gridCol w:w="2328"/>
        <w:gridCol w:w="1766"/>
      </w:tblGrid>
      <w:tr w:rsidR="00E915FD" w:rsidRPr="00A03B56" w:rsidTr="00917E66">
        <w:tc>
          <w:tcPr>
            <w:tcW w:w="2084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……………..……….</w:t>
            </w:r>
          </w:p>
        </w:tc>
        <w:tc>
          <w:tcPr>
            <w:tcW w:w="1555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555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2328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  <w:tc>
          <w:tcPr>
            <w:tcW w:w="1766" w:type="dxa"/>
            <w:tcBorders>
              <w:bottom w:val="nil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  <w:lang w:val="de-DE"/>
              </w:rPr>
              <w:t>…………….</w:t>
            </w:r>
          </w:p>
        </w:tc>
      </w:tr>
      <w:tr w:rsidR="00E915FD" w:rsidRPr="00A03B56" w:rsidTr="00917E66">
        <w:trPr>
          <w:trHeight w:val="187"/>
        </w:trPr>
        <w:tc>
          <w:tcPr>
            <w:tcW w:w="2084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(Imię i nazwisko)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(telefon)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(fax)</w:t>
            </w:r>
          </w:p>
        </w:tc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(e-mail)</w:t>
            </w:r>
          </w:p>
        </w:tc>
        <w:tc>
          <w:tcPr>
            <w:tcW w:w="1766" w:type="dxa"/>
            <w:tcBorders>
              <w:top w:val="nil"/>
              <w:bottom w:val="single" w:sz="4" w:space="0" w:color="auto"/>
            </w:tcBorders>
          </w:tcPr>
          <w:p w:rsidR="00E915FD" w:rsidRPr="00A03B56" w:rsidRDefault="00E915FD" w:rsidP="001B141D">
            <w:pPr>
              <w:tabs>
                <w:tab w:val="center" w:pos="4536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(Podpis i  pieczęć)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</w:pPr>
    </w:p>
    <w:p w:rsidR="00E915FD" w:rsidRPr="00A03B56" w:rsidRDefault="00E915FD" w:rsidP="001B141D">
      <w:pPr>
        <w:pStyle w:val="Akapitzlist"/>
        <w:numPr>
          <w:ilvl w:val="0"/>
          <w:numId w:val="23"/>
        </w:numPr>
        <w:spacing w:before="100" w:beforeAutospacing="1" w:after="100" w:afterAutospacing="1" w:line="120" w:lineRule="atLeast"/>
        <w:contextualSpacing w:val="0"/>
        <w:rPr>
          <w:rFonts w:ascii="Arial" w:hAnsi="Arial" w:cs="Arial"/>
          <w:b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>Oświadczenia:</w:t>
      </w:r>
    </w:p>
    <w:p w:rsidR="00E915FD" w:rsidRPr="00A03B56" w:rsidRDefault="00E915FD" w:rsidP="001B141D">
      <w:pPr>
        <w:pStyle w:val="Tekstpodstawowy2"/>
        <w:tabs>
          <w:tab w:val="num" w:pos="851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bCs w:val="0"/>
          <w:sz w:val="20"/>
          <w:szCs w:val="20"/>
        </w:rPr>
      </w:pPr>
      <w:r w:rsidRPr="00A03B56">
        <w:rPr>
          <w:rFonts w:ascii="Arial" w:hAnsi="Arial" w:cs="Arial"/>
          <w:b/>
          <w:sz w:val="20"/>
          <w:szCs w:val="20"/>
        </w:rPr>
        <w:t xml:space="preserve">POB oraz </w:t>
      </w:r>
      <w:r w:rsidR="00060220" w:rsidRPr="00060220">
        <w:rPr>
          <w:rFonts w:ascii="Arial" w:hAnsi="Arial" w:cs="Arial"/>
          <w:b/>
          <w:sz w:val="20"/>
          <w:szCs w:val="20"/>
        </w:rPr>
        <w:t>Sprzedawca</w:t>
      </w:r>
      <w:r w:rsidRPr="00A03B56">
        <w:rPr>
          <w:rFonts w:ascii="Arial" w:hAnsi="Arial" w:cs="Arial"/>
          <w:b/>
          <w:sz w:val="20"/>
          <w:szCs w:val="20"/>
        </w:rPr>
        <w:t>/Wytwórca oświadczają, iż dane i informacje zawarte w formularzu powiadomienia są zgodne ze stanem faktycznym.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A03B56">
        <w:rPr>
          <w:rFonts w:ascii="Arial" w:hAnsi="Arial" w:cs="Arial"/>
          <w:b/>
          <w:i/>
          <w:sz w:val="20"/>
          <w:szCs w:val="20"/>
        </w:rPr>
        <w:t xml:space="preserve">POB oraz </w:t>
      </w:r>
      <w:r w:rsidR="00060220" w:rsidRPr="00060220">
        <w:rPr>
          <w:rFonts w:ascii="Arial" w:hAnsi="Arial" w:cs="Arial"/>
          <w:b/>
          <w:i/>
          <w:sz w:val="20"/>
          <w:szCs w:val="20"/>
        </w:rPr>
        <w:t>Sprzedawca</w:t>
      </w:r>
      <w:r w:rsidRPr="00A03B56">
        <w:rPr>
          <w:rFonts w:ascii="Arial" w:hAnsi="Arial" w:cs="Arial"/>
          <w:b/>
          <w:i/>
          <w:sz w:val="20"/>
          <w:szCs w:val="20"/>
        </w:rPr>
        <w:t>/Wytwórca oświadczają, że wyrażają zgodę na przetwarzanie danych osobowych zgodnie z obowiązującymi aktami prawnymi.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Podpis POB</w:t>
            </w: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sz w:val="20"/>
                <w:szCs w:val="20"/>
              </w:rPr>
              <w:t>/Wytwórcy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sz w:val="20"/>
          <w:szCs w:val="20"/>
        </w:rPr>
        <w:sectPr w:rsidR="00E915FD" w:rsidRPr="00A03B56" w:rsidSect="00917E66">
          <w:headerReference w:type="even" r:id="rId24"/>
          <w:headerReference w:type="first" r:id="rId25"/>
          <w:footnotePr>
            <w:pos w:val="beneathText"/>
          </w:footnotePr>
          <w:pgSz w:w="11905" w:h="16837"/>
          <w:pgMar w:top="328" w:right="1273" w:bottom="993" w:left="1287" w:header="278" w:footer="288" w:gutter="0"/>
          <w:cols w:space="708"/>
          <w:docGrid w:linePitch="360"/>
        </w:sect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pacing w:val="20"/>
          <w:szCs w:val="24"/>
        </w:rPr>
      </w:pPr>
      <w:r w:rsidRPr="003E169E">
        <w:rPr>
          <w:rFonts w:ascii="Arial" w:hAnsi="Arial" w:cs="Arial"/>
          <w:b/>
          <w:color w:val="auto"/>
          <w:spacing w:val="20"/>
          <w:szCs w:val="24"/>
        </w:rPr>
        <w:t>Załącznik nr 4</w:t>
      </w:r>
    </w:p>
    <w:p w:rsidR="00E915FD" w:rsidRPr="003E169E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zCs w:val="24"/>
        </w:rPr>
      </w:pPr>
      <w:r w:rsidRPr="003E169E">
        <w:rPr>
          <w:rFonts w:ascii="Arial" w:hAnsi="Arial" w:cs="Arial"/>
          <w:b/>
          <w:color w:val="auto"/>
          <w:szCs w:val="24"/>
        </w:rPr>
        <w:t>WZÓR WNIOSKU O WSTRZYMANIE LUB WZNOWIENIE DOSTARCZANIA ENERGII ELEKTRYCZNEJ DLA URD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1B141D">
      <w:pPr>
        <w:pStyle w:val="Stylwyliczanie"/>
        <w:widowControl w:val="0"/>
        <w:numPr>
          <w:ilvl w:val="0"/>
          <w:numId w:val="5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Wnioskowanie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 wstrzymanie lub wznowienie dostarczania energii elektrycznej do URD odbywa się na zasadach określonych w Umowie.</w:t>
      </w:r>
    </w:p>
    <w:p w:rsidR="00E915FD" w:rsidRPr="003E169E" w:rsidRDefault="00060220" w:rsidP="001B141D">
      <w:pPr>
        <w:pStyle w:val="Stylwyliczanie"/>
        <w:widowControl w:val="0"/>
        <w:numPr>
          <w:ilvl w:val="0"/>
          <w:numId w:val="5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do przekazywania wniosków, o których mowa w ust. 1 według poniższych wzorów:</w:t>
      </w:r>
    </w:p>
    <w:p w:rsidR="00E915FD" w:rsidRPr="003E169E" w:rsidRDefault="00E915FD" w:rsidP="001B141D">
      <w:pPr>
        <w:pStyle w:val="Akapitzlist"/>
        <w:numPr>
          <w:ilvl w:val="0"/>
          <w:numId w:val="5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3E169E">
        <w:rPr>
          <w:rFonts w:ascii="Arial" w:hAnsi="Arial" w:cs="Arial"/>
          <w:sz w:val="20"/>
          <w:szCs w:val="20"/>
        </w:rPr>
        <w:t>Wniosek na wstrzymanie dostarczania energii elektrycznej do URD stanowiący Załącznik nr 4a,</w:t>
      </w:r>
    </w:p>
    <w:p w:rsidR="00E915FD" w:rsidRPr="003E169E" w:rsidRDefault="00E915FD" w:rsidP="001B141D">
      <w:pPr>
        <w:pStyle w:val="Akapitzlist"/>
        <w:numPr>
          <w:ilvl w:val="0"/>
          <w:numId w:val="55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3E169E">
        <w:rPr>
          <w:rFonts w:ascii="Arial" w:hAnsi="Arial" w:cs="Arial"/>
          <w:sz w:val="20"/>
          <w:szCs w:val="20"/>
        </w:rPr>
        <w:t xml:space="preserve">Wniosek na wznowienie dostarczania energii elektrycznej do URD stanowiący Załącznik nr 4b. </w:t>
      </w:r>
    </w:p>
    <w:p w:rsidR="00E915FD" w:rsidRPr="003E169E" w:rsidRDefault="00E915FD" w:rsidP="001B141D">
      <w:pPr>
        <w:pStyle w:val="Stylwyliczanie"/>
        <w:widowControl w:val="0"/>
        <w:numPr>
          <w:ilvl w:val="0"/>
          <w:numId w:val="5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Przekazane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 formie pisemnej oraz elektronicznej wnioski, powinny być odpowiednio podpisane i wysłane przez osobę upoważnioną przez </w:t>
      </w:r>
      <w:r w:rsidR="00060220"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>, wskazaną w Załączniku nr 2 do Umowy.</w:t>
      </w:r>
    </w:p>
    <w:p w:rsidR="00E915FD" w:rsidRPr="003E169E" w:rsidRDefault="00E915FD" w:rsidP="001B141D">
      <w:pPr>
        <w:pStyle w:val="Stylwyliczanie"/>
        <w:widowControl w:val="0"/>
        <w:numPr>
          <w:ilvl w:val="0"/>
          <w:numId w:val="5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Wypełnione wnioski powinny być przekazywane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oraz wysyłane pocztą elektroniczną na adresy wymienione w Załączniku nr 2 do Umowy.</w:t>
      </w:r>
    </w:p>
    <w:p w:rsidR="00E915FD" w:rsidRPr="003E169E" w:rsidRDefault="00E915FD" w:rsidP="001B141D">
      <w:pPr>
        <w:pStyle w:val="Stylwyliczanie"/>
        <w:widowControl w:val="0"/>
        <w:numPr>
          <w:ilvl w:val="0"/>
          <w:numId w:val="54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Zmiana przez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wzoru wniosków, o których mowa w ust. 2, nie wymaga aktualizacji Umowy w formie aneksu do Umowy, przy czym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Pr="003E169E">
        <w:rPr>
          <w:rFonts w:ascii="Arial" w:eastAsia="Calibri" w:hAnsi="Arial" w:cs="Arial"/>
          <w:bCs/>
          <w:color w:val="auto"/>
          <w:sz w:val="20"/>
          <w:lang w:eastAsia="en-US"/>
        </w:rPr>
        <w:t>, dla zachowania skuteczności dokonanych zmian, zobowiązuje się do przekazywania nowego formularza przy zachowaniu formy pisemnej oraz w formie elektronicznej na adres wymieniony w Załącznika nr 2 do Umowy.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Cs w:val="0"/>
          <w:sz w:val="20"/>
          <w:szCs w:val="20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3E169E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color w:val="auto"/>
          <w:szCs w:val="24"/>
        </w:rPr>
      </w:pPr>
      <w:r w:rsidRPr="00A03B56">
        <w:rPr>
          <w:rFonts w:ascii="Arial" w:hAnsi="Arial" w:cs="Arial"/>
          <w:color w:val="auto"/>
          <w:sz w:val="20"/>
        </w:rPr>
        <w:br w:type="page"/>
      </w:r>
      <w:r w:rsidRPr="003E169E">
        <w:rPr>
          <w:rFonts w:ascii="Arial" w:hAnsi="Arial" w:cs="Arial"/>
          <w:b/>
          <w:color w:val="auto"/>
          <w:szCs w:val="24"/>
        </w:rPr>
        <w:lastRenderedPageBreak/>
        <w:t>Załącznik nr 4a</w:t>
      </w:r>
    </w:p>
    <w:p w:rsidR="00E915FD" w:rsidRPr="00A03B56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 w:val="20"/>
        </w:rPr>
      </w:pPr>
      <w:r w:rsidRPr="003E169E">
        <w:rPr>
          <w:rFonts w:ascii="Arial" w:hAnsi="Arial" w:cs="Arial"/>
          <w:b/>
          <w:bCs/>
          <w:color w:val="auto"/>
          <w:szCs w:val="24"/>
        </w:rPr>
        <w:t>Wniosek o wstrzymanie dostarczania energii elektrycznej dla URD.</w:t>
      </w:r>
    </w:p>
    <w:p w:rsidR="00E915FD" w:rsidRPr="003E169E" w:rsidRDefault="00060220" w:rsidP="001B141D">
      <w:pPr>
        <w:pStyle w:val="Stylwyliczanie"/>
        <w:widowControl w:val="0"/>
        <w:numPr>
          <w:ilvl w:val="0"/>
          <w:numId w:val="56"/>
        </w:numPr>
        <w:tabs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wnosi do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jako Operatora Systemu Dystrybucyjnego o wstrzymanie dostarczania energii elektrycznej do URD, wyszczególnionego w poniższej tabeli. </w:t>
      </w:r>
    </w:p>
    <w:p w:rsidR="00E915FD" w:rsidRPr="003E169E" w:rsidRDefault="00060220" w:rsidP="001B141D">
      <w:pPr>
        <w:pStyle w:val="Stylwyliczanie"/>
        <w:widowControl w:val="0"/>
        <w:numPr>
          <w:ilvl w:val="0"/>
          <w:numId w:val="56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oświadcza, że URD nie dokonał zapłaty należności wynikających z zawartej pomiędzy nimi umowy sprzedaży energii elektrycznej.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potwierdza, iż dopełnił wszelkich obowiązków wynikających z art. 6 ust. 3a ustawy Prawo energetyczne w celu poinformowania URD o wynikających z tego tytułu konsekwencjach. </w:t>
      </w:r>
    </w:p>
    <w:p w:rsidR="00E915FD" w:rsidRPr="003E169E" w:rsidRDefault="00060220" w:rsidP="001B141D">
      <w:pPr>
        <w:pStyle w:val="Stylwyliczanie"/>
        <w:widowControl w:val="0"/>
        <w:numPr>
          <w:ilvl w:val="0"/>
          <w:numId w:val="56"/>
        </w:numPr>
        <w:tabs>
          <w:tab w:val="clear" w:pos="360"/>
          <w:tab w:val="clear" w:pos="1276"/>
          <w:tab w:val="clear" w:pos="2552"/>
          <w:tab w:val="clear" w:pos="3261"/>
          <w:tab w:val="clear" w:pos="4536"/>
          <w:tab w:val="clear" w:pos="9072"/>
        </w:tabs>
        <w:adjustRightInd w:val="0"/>
        <w:spacing w:before="100" w:beforeAutospacing="1" w:after="100" w:afterAutospacing="1" w:line="120" w:lineRule="atLeast"/>
        <w:ind w:right="-11"/>
        <w:textAlignment w:val="baseline"/>
        <w:rPr>
          <w:rFonts w:ascii="Arial" w:eastAsia="Calibri" w:hAnsi="Arial" w:cs="Arial"/>
          <w:bCs/>
          <w:color w:val="auto"/>
          <w:sz w:val="20"/>
          <w:lang w:eastAsia="en-US"/>
        </w:rPr>
      </w:pP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Sprzedawca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zobowiązuje się ponosić pełną odpowiedzialność wobec URD który został wyłączony na wniosek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Sprzedawcy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 jak i wobec </w:t>
      </w:r>
      <w:r w:rsidR="008B0F58" w:rsidRPr="008B0F58">
        <w:rPr>
          <w:rFonts w:ascii="Arial" w:eastAsia="Calibri" w:hAnsi="Arial" w:cs="Arial"/>
          <w:b/>
          <w:bCs/>
          <w:color w:val="auto"/>
          <w:sz w:val="20"/>
          <w:lang w:eastAsia="en-US"/>
        </w:rPr>
        <w:t>OSD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, w przypadku gdy odłączenie nastąpi z pominięciem przez </w:t>
      </w:r>
      <w:r w:rsidRPr="00060220">
        <w:rPr>
          <w:rFonts w:ascii="Arial" w:eastAsia="Calibri" w:hAnsi="Arial" w:cs="Arial"/>
          <w:b/>
          <w:bCs/>
          <w:color w:val="auto"/>
          <w:sz w:val="20"/>
          <w:lang w:eastAsia="en-US"/>
        </w:rPr>
        <w:t>Sprzedawcę</w:t>
      </w:r>
      <w:r w:rsidR="00E915FD" w:rsidRPr="003E169E">
        <w:rPr>
          <w:rFonts w:ascii="Arial" w:eastAsia="Calibri" w:hAnsi="Arial" w:cs="Arial"/>
          <w:bCs/>
          <w:color w:val="auto"/>
          <w:sz w:val="20"/>
          <w:lang w:eastAsia="en-US"/>
        </w:rPr>
        <w:t xml:space="preserve"> procedury, o której mowa w art. 6 ust. 3a ustawy Prawo energetyczne. </w:t>
      </w:r>
    </w:p>
    <w:p w:rsidR="00E915FD" w:rsidRPr="00A03B56" w:rsidRDefault="00E915FD" w:rsidP="001B141D">
      <w:pPr>
        <w:pStyle w:val="Stylwyliczanie"/>
        <w:tabs>
          <w:tab w:val="left" w:pos="426"/>
        </w:tabs>
        <w:spacing w:before="100" w:beforeAutospacing="1" w:after="100" w:afterAutospacing="1" w:line="120" w:lineRule="atLeast"/>
        <w:ind w:left="426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639"/>
        <w:gridCol w:w="5008"/>
      </w:tblGrid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Kod identyfikacyjny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generalnej umowy dystrybucji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9234" w:type="dxa"/>
            <w:gridSpan w:val="3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URD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Nazwa URD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imię, nazwisko lub nazwa podmiotu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Adres obiektu/lokalu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 ulica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kod, miejscowość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FPP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(nadany przez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OSD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Planowany termin wstrzymania: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  <w:t>………………………………..</w:t>
      </w:r>
      <w:r w:rsidRPr="00A03B56">
        <w:rPr>
          <w:rFonts w:ascii="Arial" w:hAnsi="Arial" w:cs="Arial"/>
          <w:color w:val="auto"/>
          <w:sz w:val="20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  <w:gridCol w:w="3056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  <w:r w:rsidRPr="00A03B56">
              <w:rPr>
                <w:rFonts w:ascii="Arial" w:hAnsi="Arial" w:cs="Arial"/>
                <w:color w:val="auto"/>
                <w:sz w:val="20"/>
              </w:rPr>
              <w:t xml:space="preserve">data i podpis </w:t>
            </w:r>
            <w:r w:rsidR="00060220" w:rsidRPr="00060220">
              <w:rPr>
                <w:rFonts w:ascii="Arial" w:hAnsi="Arial" w:cs="Arial"/>
                <w:b/>
                <w:color w:val="auto"/>
                <w:sz w:val="20"/>
              </w:rPr>
              <w:t>Sprzedawcy</w:t>
            </w:r>
          </w:p>
        </w:tc>
      </w:tr>
    </w:tbl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Adnotacje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430"/>
      </w:tblGrid>
      <w:tr w:rsidR="00E915FD" w:rsidRPr="00A03B56" w:rsidTr="00917E66">
        <w:trPr>
          <w:cantSplit/>
          <w:trHeight w:val="17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Wpłynęło: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Pieczęć/data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Sposób realizacji wniosku: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Przyjęto / odrzucono*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                 data i podpis</w:t>
            </w:r>
          </w:p>
        </w:tc>
      </w:tr>
    </w:tbl>
    <w:p w:rsidR="00E915FD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5B5AD0" w:rsidRDefault="005B5AD0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5B5AD0" w:rsidRDefault="005B5AD0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Cs/>
          <w:sz w:val="20"/>
          <w:szCs w:val="20"/>
        </w:rPr>
      </w:pPr>
    </w:p>
    <w:p w:rsidR="00E915FD" w:rsidRPr="005B5AD0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Cs w:val="24"/>
        </w:rPr>
      </w:pPr>
      <w:r w:rsidRPr="005B5AD0">
        <w:rPr>
          <w:rFonts w:ascii="Arial" w:hAnsi="Arial" w:cs="Arial"/>
          <w:b/>
          <w:color w:val="auto"/>
          <w:szCs w:val="24"/>
        </w:rPr>
        <w:t>Załącznik nr 4b</w:t>
      </w:r>
    </w:p>
    <w:p w:rsidR="00E915FD" w:rsidRPr="005B5AD0" w:rsidRDefault="00E915FD" w:rsidP="001B141D">
      <w:pPr>
        <w:pStyle w:val="styl0"/>
        <w:tabs>
          <w:tab w:val="clear" w:pos="4536"/>
          <w:tab w:val="clear" w:pos="9072"/>
          <w:tab w:val="center" w:pos="4320"/>
          <w:tab w:val="right" w:pos="9000"/>
        </w:tabs>
        <w:spacing w:before="100" w:beforeAutospacing="1" w:after="100" w:afterAutospacing="1" w:line="120" w:lineRule="atLeast"/>
        <w:jc w:val="center"/>
        <w:rPr>
          <w:rFonts w:ascii="Arial" w:hAnsi="Arial" w:cs="Arial"/>
          <w:b/>
          <w:bCs/>
          <w:color w:val="auto"/>
          <w:szCs w:val="24"/>
        </w:rPr>
      </w:pPr>
      <w:r w:rsidRPr="005B5AD0">
        <w:rPr>
          <w:rFonts w:ascii="Arial" w:hAnsi="Arial" w:cs="Arial"/>
          <w:b/>
          <w:bCs/>
          <w:color w:val="auto"/>
          <w:szCs w:val="24"/>
        </w:rPr>
        <w:t>Wniosek o wznowienie dostarczania energii elektrycznej dla URD.</w:t>
      </w:r>
    </w:p>
    <w:p w:rsidR="00E915FD" w:rsidRPr="00A03B56" w:rsidRDefault="00060220" w:rsidP="001B141D">
      <w:pPr>
        <w:pStyle w:val="Stylwyliczanie"/>
        <w:tabs>
          <w:tab w:val="clear" w:pos="4536"/>
          <w:tab w:val="left" w:pos="0"/>
        </w:tabs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060220">
        <w:rPr>
          <w:rFonts w:ascii="Arial" w:hAnsi="Arial" w:cs="Arial"/>
          <w:b/>
          <w:color w:val="auto"/>
          <w:sz w:val="20"/>
        </w:rPr>
        <w:t>Sprzedawca</w:t>
      </w:r>
      <w:r w:rsidR="00E915FD" w:rsidRPr="00A03B56">
        <w:rPr>
          <w:rFonts w:ascii="Arial" w:hAnsi="Arial" w:cs="Arial"/>
          <w:color w:val="auto"/>
          <w:sz w:val="20"/>
        </w:rPr>
        <w:t xml:space="preserve"> wnosi do </w:t>
      </w:r>
      <w:r w:rsidR="008B0F58" w:rsidRPr="008B0F58">
        <w:rPr>
          <w:rFonts w:ascii="Arial" w:hAnsi="Arial" w:cs="Arial"/>
          <w:b/>
          <w:color w:val="auto"/>
          <w:sz w:val="20"/>
        </w:rPr>
        <w:t>OSD</w:t>
      </w:r>
      <w:r w:rsidR="00E915FD" w:rsidRPr="00A03B56">
        <w:rPr>
          <w:rFonts w:ascii="Arial" w:hAnsi="Arial" w:cs="Arial"/>
          <w:color w:val="auto"/>
          <w:sz w:val="20"/>
        </w:rPr>
        <w:t xml:space="preserve"> jako Operatora Systemu Dystrybucyjnego o wznowienie dostarczania energii elektrycznej do URD, wyszczególnionego w poniższej tabeli. </w:t>
      </w: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3639"/>
        <w:gridCol w:w="5008"/>
      </w:tblGrid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Kod identyfikacyjny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generalnej umowy dystrybucji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9234" w:type="dxa"/>
            <w:gridSpan w:val="3"/>
            <w:tcBorders>
              <w:top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URD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Nazwa URD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imię, nazwisko lub nazwa podmiotu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Adres obiektu/lokalu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 ulica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lef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kod, miejscowość</w:t>
            </w: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Nr FPP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(nadany przez </w:t>
            </w:r>
            <w:r w:rsidR="008B0F58" w:rsidRPr="008B0F58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OSD</w:t>
            </w:r>
            <w:r w:rsidRPr="00A03B56">
              <w:rPr>
                <w:rFonts w:ascii="Arial" w:hAnsi="Arial" w:cs="Arial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Planowany termin wznowienia: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hRule="exact" w:val="397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UWAGI:</w:t>
            </w:r>
          </w:p>
        </w:tc>
      </w:tr>
    </w:tbl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  <w:t xml:space="preserve">   ………………………………..</w:t>
      </w:r>
      <w:r w:rsidRPr="00A03B56">
        <w:rPr>
          <w:rFonts w:ascii="Arial" w:hAnsi="Arial" w:cs="Arial"/>
          <w:color w:val="auto"/>
          <w:sz w:val="20"/>
        </w:rPr>
        <w:tab/>
      </w:r>
      <w:r w:rsidRPr="00A03B56">
        <w:rPr>
          <w:rFonts w:ascii="Arial" w:hAnsi="Arial" w:cs="Arial"/>
          <w:color w:val="auto"/>
          <w:sz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240"/>
      </w:tblGrid>
      <w:tr w:rsidR="00E915FD" w:rsidRPr="00A03B56" w:rsidTr="00917E66">
        <w:trPr>
          <w:cantSplit/>
          <w:trHeight w:val="183"/>
        </w:trPr>
        <w:tc>
          <w:tcPr>
            <w:tcW w:w="306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80" w:type="dxa"/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0" w:type="dxa"/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Sprzedawcy</w:t>
            </w:r>
          </w:p>
        </w:tc>
      </w:tr>
    </w:tbl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pStyle w:val="styl0"/>
        <w:pBdr>
          <w:bottom w:val="single" w:sz="8" w:space="0" w:color="000000"/>
        </w:pBdr>
        <w:spacing w:before="100" w:beforeAutospacing="1" w:after="100" w:afterAutospacing="1" w:line="120" w:lineRule="atLeast"/>
        <w:rPr>
          <w:rFonts w:ascii="Arial" w:hAnsi="Arial" w:cs="Arial"/>
          <w:color w:val="auto"/>
          <w:sz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 xml:space="preserve">Adnotacje </w:t>
      </w:r>
      <w:r w:rsidR="008B0F58" w:rsidRPr="008B0F58">
        <w:rPr>
          <w:rFonts w:ascii="Arial" w:hAnsi="Arial" w:cs="Arial"/>
          <w:b/>
          <w:sz w:val="20"/>
          <w:szCs w:val="20"/>
        </w:rPr>
        <w:t>OSD</w:t>
      </w:r>
      <w:r w:rsidRPr="00A03B56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2340"/>
        <w:gridCol w:w="3430"/>
      </w:tblGrid>
      <w:tr w:rsidR="00E915FD" w:rsidRPr="00A03B56" w:rsidTr="00917E66">
        <w:trPr>
          <w:cantSplit/>
          <w:trHeight w:val="17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Wpłynęło: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03B56">
              <w:rPr>
                <w:rFonts w:ascii="Arial" w:hAnsi="Arial" w:cs="Arial"/>
                <w:i/>
                <w:sz w:val="20"/>
                <w:szCs w:val="20"/>
              </w:rPr>
              <w:t>Pieczęć/data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left w:val="single" w:sz="4" w:space="0" w:color="000000"/>
            </w:tcBorders>
          </w:tcPr>
          <w:p w:rsidR="00E915FD" w:rsidRPr="00A03B56" w:rsidRDefault="00E915FD" w:rsidP="001B141D">
            <w:pPr>
              <w:pStyle w:val="Nagwek"/>
              <w:tabs>
                <w:tab w:val="left" w:pos="708"/>
              </w:tabs>
              <w:snapToGrid w:val="0"/>
              <w:spacing w:before="100" w:beforeAutospacing="1" w:after="100" w:afterAutospacing="1" w:line="120" w:lineRule="atLeas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>Sposób realizacji wniosku: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Przyjęto / odrzucono*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                 data i podpis</w:t>
            </w:r>
          </w:p>
        </w:tc>
      </w:tr>
    </w:tbl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E915FD" w:rsidRPr="005B5AD0" w:rsidRDefault="00E915FD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5B5AD0">
        <w:rPr>
          <w:rFonts w:ascii="Arial" w:hAnsi="Arial" w:cs="Arial"/>
          <w:color w:val="auto"/>
          <w:spacing w:val="20"/>
          <w:szCs w:val="24"/>
        </w:rPr>
        <w:t>Załącznik nr 5</w:t>
      </w:r>
    </w:p>
    <w:p w:rsidR="00E915FD" w:rsidRPr="005B5AD0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caps/>
        </w:rPr>
      </w:pPr>
      <w:r w:rsidRPr="005B5AD0">
        <w:rPr>
          <w:rFonts w:ascii="Arial" w:hAnsi="Arial" w:cs="Arial"/>
          <w:b/>
          <w:caps/>
        </w:rPr>
        <w:t xml:space="preserve">Wzór formularza powiadamiania </w:t>
      </w:r>
      <w:r w:rsidR="008B0F58" w:rsidRPr="008B0F58">
        <w:rPr>
          <w:rFonts w:ascii="Arial" w:hAnsi="Arial" w:cs="Arial"/>
          <w:b/>
          <w:caps/>
        </w:rPr>
        <w:t>OSD</w:t>
      </w:r>
      <w:r w:rsidRPr="005B5AD0">
        <w:rPr>
          <w:rFonts w:ascii="Arial" w:hAnsi="Arial" w:cs="Arial"/>
          <w:b/>
          <w:caps/>
        </w:rPr>
        <w:t xml:space="preserve"> lub </w:t>
      </w:r>
      <w:r w:rsidR="00060220" w:rsidRPr="00060220">
        <w:rPr>
          <w:rFonts w:ascii="Arial" w:hAnsi="Arial" w:cs="Arial"/>
          <w:b/>
          <w:caps/>
        </w:rPr>
        <w:t>Sprzedawcy</w:t>
      </w:r>
      <w:r w:rsidRPr="005B5AD0">
        <w:rPr>
          <w:rFonts w:ascii="Arial" w:hAnsi="Arial" w:cs="Arial"/>
          <w:b/>
          <w:caps/>
        </w:rPr>
        <w:t xml:space="preserve"> o wypowiedzeniu, rozwiązaniu lub wygaśnięciu umów sprzedaży energii elektrycznej lub umów o świadczenie usług dystrybucji energii elektrycznej zawartych z URD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caps/>
          <w:spacing w:val="20"/>
          <w:sz w:val="20"/>
          <w:szCs w:val="20"/>
        </w:rPr>
      </w:pP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915FD" w:rsidRPr="00A03B56" w:rsidRDefault="00E915FD" w:rsidP="001B141D">
      <w:pPr>
        <w:pStyle w:val="Tekstpodstawowy2"/>
        <w:numPr>
          <w:ilvl w:val="0"/>
          <w:numId w:val="22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A03B56">
        <w:rPr>
          <w:rFonts w:ascii="Arial" w:hAnsi="Arial" w:cs="Arial"/>
          <w:i w:val="0"/>
          <w:iCs/>
          <w:sz w:val="20"/>
          <w:szCs w:val="20"/>
        </w:rPr>
        <w:t xml:space="preserve">Powiadamianie </w:t>
      </w:r>
      <w:r w:rsidR="008B0F58" w:rsidRPr="008B0F58">
        <w:rPr>
          <w:rFonts w:ascii="Arial" w:hAnsi="Arial" w:cs="Arial"/>
          <w:b/>
          <w:i w:val="0"/>
          <w:iCs/>
          <w:sz w:val="20"/>
          <w:szCs w:val="20"/>
        </w:rPr>
        <w:t>OSD</w:t>
      </w:r>
      <w:r w:rsidRPr="00A03B56">
        <w:rPr>
          <w:rFonts w:ascii="Arial" w:hAnsi="Arial" w:cs="Arial"/>
          <w:i w:val="0"/>
          <w:iCs/>
          <w:sz w:val="20"/>
          <w:szCs w:val="20"/>
        </w:rPr>
        <w:t xml:space="preserve"> lub </w:t>
      </w:r>
      <w:r w:rsidR="00060220" w:rsidRPr="00060220">
        <w:rPr>
          <w:rFonts w:ascii="Arial" w:hAnsi="Arial" w:cs="Arial"/>
          <w:b/>
          <w:i w:val="0"/>
          <w:iCs/>
          <w:sz w:val="20"/>
          <w:szCs w:val="20"/>
        </w:rPr>
        <w:t>Sprzedawcy</w:t>
      </w:r>
      <w:r w:rsidRPr="00A03B56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Pr="00A03B56">
        <w:rPr>
          <w:rFonts w:ascii="Arial" w:hAnsi="Arial" w:cs="Arial"/>
          <w:i w:val="0"/>
          <w:sz w:val="20"/>
          <w:szCs w:val="20"/>
        </w:rPr>
        <w:t>o wypowiedzeniu, rozwiązaniu lub wygaśnięciu umów sprzedaży energii elektrycznej lub umów o świadczenie usług dystrybucji energii elektrycznej zawartych z URD</w:t>
      </w:r>
      <w:r w:rsidRPr="00A03B56">
        <w:rPr>
          <w:rFonts w:ascii="Arial" w:hAnsi="Arial" w:cs="Arial"/>
          <w:i w:val="0"/>
          <w:iCs/>
          <w:sz w:val="20"/>
          <w:szCs w:val="20"/>
        </w:rPr>
        <w:t xml:space="preserve">, odbywa się na zasadach określonych w Umowie i </w:t>
      </w:r>
      <w:proofErr w:type="spellStart"/>
      <w:r w:rsidRPr="00A03B56">
        <w:rPr>
          <w:rFonts w:ascii="Arial" w:hAnsi="Arial" w:cs="Arial"/>
          <w:i w:val="0"/>
          <w:iCs/>
          <w:sz w:val="20"/>
          <w:szCs w:val="20"/>
        </w:rPr>
        <w:t>IRiESD</w:t>
      </w:r>
      <w:proofErr w:type="spellEnd"/>
      <w:r w:rsidRPr="00A03B56">
        <w:rPr>
          <w:rFonts w:ascii="Arial" w:hAnsi="Arial" w:cs="Arial"/>
          <w:i w:val="0"/>
          <w:iCs/>
          <w:sz w:val="20"/>
          <w:szCs w:val="20"/>
        </w:rPr>
        <w:t xml:space="preserve">. </w:t>
      </w:r>
    </w:p>
    <w:p w:rsidR="00E915FD" w:rsidRPr="00A03B56" w:rsidRDefault="008B0F58" w:rsidP="001B141D">
      <w:pPr>
        <w:pStyle w:val="Tekstpodstawowy2"/>
        <w:numPr>
          <w:ilvl w:val="0"/>
          <w:numId w:val="22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bCs w:val="0"/>
          <w:i w:val="0"/>
          <w:sz w:val="20"/>
          <w:szCs w:val="20"/>
        </w:rPr>
      </w:pPr>
      <w:r w:rsidRPr="008B0F58">
        <w:rPr>
          <w:rFonts w:ascii="Arial" w:hAnsi="Arial" w:cs="Arial"/>
          <w:b/>
          <w:i w:val="0"/>
          <w:iCs/>
          <w:sz w:val="20"/>
          <w:szCs w:val="20"/>
        </w:rPr>
        <w:t>OSD</w:t>
      </w:r>
      <w:r w:rsidR="00E915FD" w:rsidRPr="00A03B56">
        <w:rPr>
          <w:rFonts w:ascii="Arial" w:hAnsi="Arial" w:cs="Arial"/>
          <w:i w:val="0"/>
          <w:iCs/>
          <w:sz w:val="20"/>
          <w:szCs w:val="20"/>
        </w:rPr>
        <w:t xml:space="preserve"> lub</w:t>
      </w:r>
      <w:r w:rsidR="00E915FD" w:rsidRPr="00A03B56">
        <w:rPr>
          <w:rFonts w:ascii="Arial" w:hAnsi="Arial" w:cs="Arial"/>
          <w:b/>
          <w:i w:val="0"/>
          <w:sz w:val="20"/>
          <w:szCs w:val="20"/>
        </w:rPr>
        <w:t xml:space="preserve"> </w:t>
      </w:r>
      <w:r w:rsidR="00060220" w:rsidRPr="00060220">
        <w:rPr>
          <w:rFonts w:ascii="Arial" w:hAnsi="Arial" w:cs="Arial"/>
          <w:b/>
          <w:i w:val="0"/>
          <w:sz w:val="20"/>
          <w:szCs w:val="20"/>
        </w:rPr>
        <w:t>Sprzedawca</w:t>
      </w:r>
      <w:r w:rsidR="00E915FD" w:rsidRPr="00A03B56">
        <w:rPr>
          <w:rFonts w:ascii="Arial" w:hAnsi="Arial" w:cs="Arial"/>
          <w:i w:val="0"/>
          <w:sz w:val="20"/>
          <w:szCs w:val="20"/>
        </w:rPr>
        <w:t xml:space="preserve"> zobowiązuje się do przekazywania powiadomień o wypowiedzeniu lub rozwiązaniu umów sprzedaży energii elektrycznej lub umów o świadczenie usług dystrybucji energii elektrycznej zawartych z URD, na formularzu którego wzór przedstawia Tabela nr 1 niniejszego załącznika</w:t>
      </w:r>
    </w:p>
    <w:p w:rsidR="00E915FD" w:rsidRPr="00A03B56" w:rsidRDefault="00E915FD" w:rsidP="001B141D">
      <w:pPr>
        <w:pStyle w:val="Tekstpodstawowy2"/>
        <w:numPr>
          <w:ilvl w:val="0"/>
          <w:numId w:val="22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Przekazany do </w:t>
      </w:r>
      <w:r w:rsidR="008B0F58" w:rsidRPr="008B0F58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 lub </w:t>
      </w:r>
      <w:r w:rsidR="00060220" w:rsidRPr="00060220">
        <w:rPr>
          <w:rFonts w:ascii="Arial" w:hAnsi="Arial" w:cs="Arial"/>
          <w:b/>
          <w:i w:val="0"/>
          <w:iCs/>
          <w:sz w:val="20"/>
          <w:szCs w:val="20"/>
        </w:rPr>
        <w:t>Sprzedawcy</w:t>
      </w:r>
      <w:r w:rsidRPr="00A03B56">
        <w:rPr>
          <w:rFonts w:ascii="Arial" w:hAnsi="Arial" w:cs="Arial"/>
          <w:i w:val="0"/>
          <w:iCs/>
          <w:sz w:val="20"/>
          <w:szCs w:val="20"/>
        </w:rPr>
        <w:t>,</w:t>
      </w:r>
      <w:r w:rsidRPr="00A03B56">
        <w:rPr>
          <w:rFonts w:ascii="Arial" w:hAnsi="Arial" w:cs="Arial"/>
          <w:b/>
          <w:i w:val="0"/>
          <w:iCs/>
          <w:sz w:val="20"/>
          <w:szCs w:val="20"/>
        </w:rPr>
        <w:t xml:space="preserve"> 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formularz powiadomienia, powinien być odpowiednio podpisany oraz wysłany na adresy i przez osobę (jako upoważnioną przez </w:t>
      </w:r>
      <w:r w:rsidR="00060220" w:rsidRPr="00060220">
        <w:rPr>
          <w:rFonts w:ascii="Arial" w:hAnsi="Arial" w:cs="Arial"/>
          <w:b/>
          <w:bCs w:val="0"/>
          <w:i w:val="0"/>
          <w:sz w:val="20"/>
          <w:szCs w:val="20"/>
        </w:rPr>
        <w:t>Sprzedawcę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 xml:space="preserve"> 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>lub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 xml:space="preserve"> </w:t>
      </w:r>
      <w:r w:rsidR="008B0F58" w:rsidRPr="008B0F58">
        <w:rPr>
          <w:rFonts w:ascii="Arial" w:hAnsi="Arial" w:cs="Arial"/>
          <w:b/>
          <w:bCs w:val="0"/>
          <w:i w:val="0"/>
          <w:sz w:val="20"/>
          <w:szCs w:val="20"/>
        </w:rPr>
        <w:t>OSD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) wskazaną w </w:t>
      </w:r>
      <w:r w:rsidRPr="00A03B56">
        <w:rPr>
          <w:rFonts w:ascii="Arial" w:hAnsi="Arial" w:cs="Arial"/>
          <w:b/>
          <w:bCs w:val="0"/>
          <w:i w:val="0"/>
          <w:sz w:val="20"/>
          <w:szCs w:val="20"/>
        </w:rPr>
        <w:t>Załączniku nr 2</w:t>
      </w:r>
      <w:r w:rsidRPr="00A03B56">
        <w:rPr>
          <w:rFonts w:ascii="Arial" w:hAnsi="Arial" w:cs="Arial"/>
          <w:bCs w:val="0"/>
          <w:i w:val="0"/>
          <w:sz w:val="20"/>
          <w:szCs w:val="20"/>
        </w:rPr>
        <w:t xml:space="preserve"> do Umowy.</w:t>
      </w:r>
    </w:p>
    <w:p w:rsidR="00E915FD" w:rsidRPr="00A03B56" w:rsidRDefault="008B0F58" w:rsidP="001B141D">
      <w:pPr>
        <w:pStyle w:val="Tekstpodstawowy2"/>
        <w:numPr>
          <w:ilvl w:val="0"/>
          <w:numId w:val="22"/>
        </w:numPr>
        <w:tabs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5" w:hanging="425"/>
        <w:jc w:val="both"/>
        <w:rPr>
          <w:rFonts w:ascii="Arial" w:hAnsi="Arial" w:cs="Arial"/>
          <w:i w:val="0"/>
          <w:sz w:val="20"/>
          <w:szCs w:val="20"/>
        </w:rPr>
      </w:pPr>
      <w:r w:rsidRPr="008B0F58">
        <w:rPr>
          <w:rFonts w:ascii="Arial" w:hAnsi="Arial" w:cs="Arial"/>
          <w:b/>
          <w:i w:val="0"/>
          <w:sz w:val="20"/>
          <w:szCs w:val="20"/>
        </w:rPr>
        <w:t>OSD</w:t>
      </w:r>
      <w:r w:rsidR="00E915FD" w:rsidRPr="00A03B56">
        <w:rPr>
          <w:rFonts w:ascii="Arial" w:hAnsi="Arial" w:cs="Arial"/>
          <w:i w:val="0"/>
          <w:sz w:val="20"/>
          <w:szCs w:val="20"/>
        </w:rPr>
        <w:t xml:space="preserve"> udostępnia formularz w formie elektronicznej na adres </w:t>
      </w:r>
      <w:r w:rsidR="00E915FD" w:rsidRPr="00A03B56">
        <w:rPr>
          <w:rFonts w:ascii="Arial" w:hAnsi="Arial" w:cs="Arial"/>
          <w:bCs w:val="0"/>
          <w:i w:val="0"/>
          <w:sz w:val="20"/>
          <w:szCs w:val="20"/>
        </w:rPr>
        <w:t xml:space="preserve">wskazany w </w:t>
      </w:r>
      <w:r w:rsidR="00E915FD" w:rsidRPr="00A03B56">
        <w:rPr>
          <w:rFonts w:ascii="Arial" w:hAnsi="Arial" w:cs="Arial"/>
          <w:b/>
          <w:bCs w:val="0"/>
          <w:i w:val="0"/>
          <w:sz w:val="20"/>
          <w:szCs w:val="20"/>
        </w:rPr>
        <w:t>Załączniku nr 2</w:t>
      </w:r>
      <w:r w:rsidR="00E915FD" w:rsidRPr="00A03B56">
        <w:rPr>
          <w:rFonts w:ascii="Arial" w:hAnsi="Arial" w:cs="Arial"/>
          <w:bCs w:val="0"/>
          <w:i w:val="0"/>
          <w:sz w:val="20"/>
          <w:szCs w:val="20"/>
        </w:rPr>
        <w:t xml:space="preserve"> do Umowy.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E915FD" w:rsidRPr="00A03B56" w:rsidTr="00917E66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="00060220"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E915FD" w:rsidRPr="00A03B56" w:rsidTr="00917E66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8B0F58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060220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E915FD" w:rsidRPr="00A03B56" w:rsidTr="00917E66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915FD" w:rsidRPr="00A03B56" w:rsidTr="00917E66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5FD" w:rsidRPr="00A03B56" w:rsidRDefault="00E915FD" w:rsidP="001B141D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b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Tabela nr 1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Wzór powiadomienia o wypowiedzeniu/rozwiązaniu* umów sprzedaży energii elektrycznej lub umów o świadczenie usług dystrybucji energii elektrycznej zawartych z URD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198"/>
        <w:gridCol w:w="5032"/>
      </w:tblGrid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……………….., …………………</w:t>
            </w:r>
          </w:p>
        </w:tc>
        <w:tc>
          <w:tcPr>
            <w:tcW w:w="198" w:type="dxa"/>
            <w:vMerge w:val="restart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 w:val="restart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    (nazwa </w:t>
            </w:r>
            <w:r w:rsidR="00060220" w:rsidRPr="00060220">
              <w:rPr>
                <w:rFonts w:ascii="Arial" w:hAnsi="Arial" w:cs="Arial"/>
                <w:b/>
                <w:i w:val="0"/>
                <w:sz w:val="20"/>
                <w:szCs w:val="20"/>
              </w:rPr>
              <w:t>Sprzedawcy</w:t>
            </w: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/</w:t>
            </w:r>
            <w:r w:rsidR="008B0F58" w:rsidRPr="008B0F58">
              <w:rPr>
                <w:rFonts w:ascii="Arial" w:hAnsi="Arial" w:cs="Arial"/>
                <w:b/>
                <w:i w:val="0"/>
                <w:sz w:val="20"/>
                <w:szCs w:val="20"/>
              </w:rPr>
              <w:t>OSD</w:t>
            </w: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*)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(ulica)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…………………………….</w:t>
            </w:r>
          </w:p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      (kod pocztowy - miejscowość)</w:t>
            </w:r>
          </w:p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  <w:trHeight w:val="236"/>
        </w:trPr>
        <w:tc>
          <w:tcPr>
            <w:tcW w:w="3662" w:type="dxa"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(miejscowość, dnia)</w:t>
            </w: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5FD" w:rsidRPr="00A03B56" w:rsidTr="00917E66">
        <w:trPr>
          <w:cantSplit/>
        </w:trPr>
        <w:tc>
          <w:tcPr>
            <w:tcW w:w="3662" w:type="dxa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2" w:type="dxa"/>
            <w:vMerge/>
            <w:vAlign w:val="center"/>
          </w:tcPr>
          <w:p w:rsidR="00E915FD" w:rsidRPr="00A03B56" w:rsidRDefault="00E915FD" w:rsidP="001B141D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15FD" w:rsidRPr="00A03B56" w:rsidRDefault="00E915FD" w:rsidP="001B141D">
      <w:pPr>
        <w:pStyle w:val="Tekstpodstawowy2"/>
        <w:tabs>
          <w:tab w:val="left" w:pos="0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left" w:pos="0"/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Niniejszym informujemy, że wypowiedziane/rozwiązane* zostały nw. umowy sprzedaży energii elektrycznej/umowy o świadczenie usług dystrybucji energii elektrycznej*.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913"/>
        <w:gridCol w:w="2109"/>
        <w:gridCol w:w="1942"/>
        <w:gridCol w:w="1931"/>
      </w:tblGrid>
      <w:tr w:rsidR="00E915FD" w:rsidRPr="00A03B56" w:rsidTr="00917E66">
        <w:trPr>
          <w:trHeight w:val="356"/>
        </w:trPr>
        <w:tc>
          <w:tcPr>
            <w:tcW w:w="1739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Nazwa URD</w:t>
            </w:r>
          </w:p>
        </w:tc>
        <w:tc>
          <w:tcPr>
            <w:tcW w:w="1913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 xml:space="preserve">Kod identyfikacyjny Punktu Poboru Energii (FPP) </w:t>
            </w:r>
          </w:p>
        </w:tc>
        <w:tc>
          <w:tcPr>
            <w:tcW w:w="2109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Nr umowy</w:t>
            </w:r>
          </w:p>
        </w:tc>
        <w:tc>
          <w:tcPr>
            <w:tcW w:w="1942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Data zawarcia umowy</w:t>
            </w:r>
          </w:p>
        </w:tc>
        <w:tc>
          <w:tcPr>
            <w:tcW w:w="1931" w:type="dxa"/>
            <w:vMerge w:val="restart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  <w:r w:rsidRPr="00A03B56">
              <w:rPr>
                <w:rFonts w:ascii="Arial" w:hAnsi="Arial" w:cs="Arial"/>
                <w:i w:val="0"/>
                <w:sz w:val="20"/>
                <w:szCs w:val="20"/>
              </w:rPr>
              <w:t>Data rozwiązania umowy</w:t>
            </w:r>
          </w:p>
        </w:tc>
      </w:tr>
      <w:tr w:rsidR="00E915FD" w:rsidRPr="00A03B56" w:rsidTr="00917E66">
        <w:trPr>
          <w:trHeight w:val="562"/>
        </w:trPr>
        <w:tc>
          <w:tcPr>
            <w:tcW w:w="1739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Merge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351"/>
        </w:trPr>
        <w:tc>
          <w:tcPr>
            <w:tcW w:w="173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915FD" w:rsidRPr="00A03B56" w:rsidTr="00917E66">
        <w:trPr>
          <w:trHeight w:val="351"/>
        </w:trPr>
        <w:tc>
          <w:tcPr>
            <w:tcW w:w="173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42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E915FD" w:rsidRPr="00A03B56" w:rsidRDefault="00E915FD" w:rsidP="001B141D">
            <w:pPr>
              <w:pStyle w:val="Tekstpodstawowy2"/>
              <w:tabs>
                <w:tab w:val="center" w:pos="2700"/>
                <w:tab w:val="right" w:pos="9072"/>
              </w:tabs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 xml:space="preserve">*  niepotrzebne skreślić                                                                                                                        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>……………………..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  <w:r w:rsidRPr="00A03B56"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(podpis i pieczęć)</w:t>
      </w:r>
    </w:p>
    <w:p w:rsidR="00E915FD" w:rsidRPr="00A03B56" w:rsidRDefault="00E915FD" w:rsidP="001B141D">
      <w:pPr>
        <w:pStyle w:val="Tekstpodstawowy2"/>
        <w:tabs>
          <w:tab w:val="center" w:pos="2700"/>
          <w:tab w:val="right" w:pos="9072"/>
        </w:tabs>
        <w:spacing w:before="100" w:beforeAutospacing="1" w:after="100" w:afterAutospacing="1" w:line="120" w:lineRule="atLeast"/>
        <w:jc w:val="both"/>
        <w:rPr>
          <w:rFonts w:ascii="Arial" w:hAnsi="Arial" w:cs="Arial"/>
          <w:i w:val="0"/>
          <w:sz w:val="20"/>
          <w:szCs w:val="20"/>
        </w:rPr>
      </w:pPr>
    </w:p>
    <w:p w:rsidR="00E915FD" w:rsidRPr="00B95DC9" w:rsidRDefault="00E915FD" w:rsidP="001B141D">
      <w:pPr>
        <w:pStyle w:val="styl0"/>
        <w:spacing w:before="100" w:beforeAutospacing="1" w:after="100" w:afterAutospacing="1" w:line="120" w:lineRule="atLeast"/>
        <w:jc w:val="center"/>
        <w:rPr>
          <w:rFonts w:ascii="Arial" w:hAnsi="Arial" w:cs="Arial"/>
          <w:b/>
          <w:color w:val="auto"/>
          <w:spacing w:val="20"/>
          <w:szCs w:val="24"/>
        </w:rPr>
      </w:pPr>
      <w:r w:rsidRPr="00B95DC9">
        <w:rPr>
          <w:rFonts w:ascii="Arial" w:hAnsi="Arial" w:cs="Arial"/>
          <w:b/>
          <w:color w:val="auto"/>
          <w:spacing w:val="20"/>
          <w:szCs w:val="24"/>
        </w:rPr>
        <w:t>Załącznik nr 6</w:t>
      </w:r>
    </w:p>
    <w:p w:rsidR="00E915FD" w:rsidRPr="00A03B56" w:rsidRDefault="00E915FD" w:rsidP="001B141D">
      <w:pPr>
        <w:tabs>
          <w:tab w:val="left" w:pos="9345"/>
        </w:tabs>
        <w:spacing w:before="100" w:beforeAutospacing="1" w:after="100" w:afterAutospacing="1" w:line="120" w:lineRule="atLeast"/>
        <w:ind w:right="-11"/>
        <w:jc w:val="center"/>
        <w:rPr>
          <w:rFonts w:ascii="Arial" w:hAnsi="Arial" w:cs="Arial"/>
          <w:b/>
          <w:caps/>
          <w:sz w:val="20"/>
          <w:szCs w:val="20"/>
        </w:rPr>
      </w:pPr>
      <w:r w:rsidRPr="00B95DC9">
        <w:rPr>
          <w:rFonts w:ascii="Arial" w:hAnsi="Arial" w:cs="Arial"/>
          <w:b/>
          <w:caps/>
        </w:rPr>
        <w:t xml:space="preserve">AKTUALNE NA DZIEŃ PODPISANIA UMOWY ODPISY Z KRAJOWEGO REJESTRU SĄDOWEGO ORAZ PEŁNOMOCNICTWO O ILE JEST WYMAGANE, KAŻDEJ ZE </w:t>
      </w:r>
      <w:r w:rsidR="00060220" w:rsidRPr="00060220">
        <w:rPr>
          <w:rFonts w:ascii="Arial" w:hAnsi="Arial" w:cs="Arial"/>
          <w:b/>
          <w:caps/>
        </w:rPr>
        <w:t>STRON</w:t>
      </w:r>
    </w:p>
    <w:p w:rsidR="00E915FD" w:rsidRPr="00A03B56" w:rsidRDefault="00E915FD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smallCaps/>
          <w:sz w:val="20"/>
          <w:szCs w:val="20"/>
        </w:rPr>
      </w:pPr>
    </w:p>
    <w:p w:rsidR="00F62986" w:rsidRPr="00A03B56" w:rsidRDefault="00F62986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p w:rsidR="00C8417A" w:rsidRPr="00B95DC9" w:rsidRDefault="00C8417A" w:rsidP="001B141D">
      <w:pPr>
        <w:pStyle w:val="Nagwek5"/>
        <w:widowControl w:val="0"/>
        <w:numPr>
          <w:ilvl w:val="4"/>
          <w:numId w:val="0"/>
        </w:numPr>
        <w:tabs>
          <w:tab w:val="clear" w:pos="4536"/>
          <w:tab w:val="clear" w:pos="9072"/>
          <w:tab w:val="num" w:pos="1008"/>
        </w:tabs>
        <w:suppressAutoHyphens/>
        <w:spacing w:before="100" w:beforeAutospacing="1" w:after="100" w:afterAutospacing="1" w:line="120" w:lineRule="atLeast"/>
        <w:ind w:left="1009" w:hanging="1009"/>
        <w:jc w:val="center"/>
        <w:textAlignment w:val="baseline"/>
        <w:rPr>
          <w:rFonts w:ascii="Arial" w:hAnsi="Arial" w:cs="Arial"/>
          <w:color w:val="auto"/>
          <w:spacing w:val="20"/>
          <w:szCs w:val="24"/>
        </w:rPr>
      </w:pPr>
      <w:r w:rsidRPr="00B95DC9">
        <w:rPr>
          <w:rFonts w:ascii="Arial" w:hAnsi="Arial" w:cs="Arial"/>
          <w:color w:val="auto"/>
          <w:spacing w:val="20"/>
          <w:szCs w:val="24"/>
        </w:rPr>
        <w:t>Załącznik nr 1</w:t>
      </w:r>
    </w:p>
    <w:p w:rsidR="00C8417A" w:rsidRPr="00A03B56" w:rsidRDefault="00C8417A" w:rsidP="001B141D">
      <w:pPr>
        <w:spacing w:before="100" w:beforeAutospacing="1" w:after="100" w:afterAutospacing="1" w:line="120" w:lineRule="atLeast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B95DC9">
        <w:rPr>
          <w:rFonts w:ascii="Arial" w:hAnsi="Arial" w:cs="Arial"/>
          <w:b/>
          <w:spacing w:val="20"/>
        </w:rPr>
        <w:t>Klauzula informacyjna RODO</w:t>
      </w:r>
    </w:p>
    <w:p w:rsidR="00C8417A" w:rsidRPr="00A03B56" w:rsidRDefault="00C8417A" w:rsidP="001B141D">
      <w:pPr>
        <w:spacing w:before="100" w:beforeAutospacing="1" w:after="100" w:afterAutospacing="1" w:line="120" w:lineRule="atLeast"/>
        <w:jc w:val="both"/>
        <w:rPr>
          <w:rFonts w:ascii="Arial" w:hAnsi="Arial" w:cs="Arial"/>
          <w:b/>
          <w:spacing w:val="20"/>
          <w:sz w:val="20"/>
          <w:szCs w:val="20"/>
        </w:rPr>
      </w:pPr>
    </w:p>
    <w:p w:rsidR="00E504C8" w:rsidRPr="00A03B56" w:rsidRDefault="00E504C8" w:rsidP="001B141D">
      <w:pPr>
        <w:pStyle w:val="Tekstpodstawowy2"/>
        <w:numPr>
          <w:ilvl w:val="0"/>
          <w:numId w:val="57"/>
        </w:numPr>
        <w:tabs>
          <w:tab w:val="clear" w:pos="720"/>
          <w:tab w:val="num" w:pos="426"/>
          <w:tab w:val="center" w:pos="2700"/>
          <w:tab w:val="right" w:pos="9072"/>
        </w:tabs>
        <w:spacing w:before="100" w:beforeAutospacing="1" w:after="100" w:afterAutospacing="1" w:line="120" w:lineRule="atLeast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95DC9">
        <w:rPr>
          <w:rFonts w:ascii="Arial" w:hAnsi="Arial" w:cs="Arial"/>
          <w:i w:val="0"/>
          <w:iCs/>
          <w:sz w:val="20"/>
          <w:szCs w:val="20"/>
        </w:rPr>
        <w:t>Uprzejmie informujemy, że zgodnie z art. 13 ogólnego rozporządzenia o ochronie danych osobowych z dnia 27 kwietnia 2016 r. - RODO (Dz. Urz. UE L 119 z 04.05.2016):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Administratorem Pani/Pana danych osobowych jest Przedsiębiorstwo Energetyki Cieplnej i Gospodarki Wodno-Ściekowej ENWOS Sp. z o.o., Plac Kilińskiego 1, 32-660 Chełmek, KRS: 0000109626, NIP 549-000-39-06, Regon 070505955, dane do kontaktu:</w:t>
      </w:r>
    </w:p>
    <w:p w:rsidR="00E504C8" w:rsidRPr="00B95DC9" w:rsidRDefault="00E504C8" w:rsidP="001B141D">
      <w:pPr>
        <w:pStyle w:val="Tekstpodstawowywcity"/>
        <w:numPr>
          <w:ilvl w:val="0"/>
          <w:numId w:val="59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B95DC9">
        <w:rPr>
          <w:rFonts w:ascii="Arial" w:hAnsi="Arial" w:cs="Arial"/>
          <w:color w:val="auto"/>
          <w:sz w:val="20"/>
          <w:lang w:val="pl-PL"/>
        </w:rPr>
        <w:t>telefon:33 846 13 77.</w:t>
      </w:r>
    </w:p>
    <w:p w:rsidR="00E504C8" w:rsidRPr="00B01D34" w:rsidRDefault="00E504C8" w:rsidP="001B141D">
      <w:pPr>
        <w:pStyle w:val="Tekstpodstawowywcity"/>
        <w:numPr>
          <w:ilvl w:val="0"/>
          <w:numId w:val="59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en-US"/>
        </w:rPr>
      </w:pPr>
      <w:proofErr w:type="spellStart"/>
      <w:r w:rsidRPr="00B01D34">
        <w:rPr>
          <w:rFonts w:ascii="Arial" w:hAnsi="Arial" w:cs="Arial"/>
          <w:color w:val="auto"/>
          <w:sz w:val="20"/>
          <w:lang w:val="en-US"/>
        </w:rPr>
        <w:t>adres</w:t>
      </w:r>
      <w:proofErr w:type="spellEnd"/>
      <w:r w:rsidRPr="00B01D34">
        <w:rPr>
          <w:rFonts w:ascii="Arial" w:hAnsi="Arial" w:cs="Arial"/>
          <w:color w:val="auto"/>
          <w:sz w:val="20"/>
          <w:lang w:val="en-US"/>
        </w:rPr>
        <w:t xml:space="preserve"> e-mail: </w:t>
      </w:r>
      <w:hyperlink r:id="rId26" w:history="1">
        <w:r w:rsidRPr="00B01D34">
          <w:rPr>
            <w:rFonts w:ascii="Arial" w:hAnsi="Arial" w:cs="Arial"/>
            <w:color w:val="auto"/>
            <w:sz w:val="20"/>
            <w:lang w:val="en-US"/>
          </w:rPr>
          <w:t>biuro@enwos.pl</w:t>
        </w:r>
      </w:hyperlink>
      <w:r w:rsidRPr="00B01D34">
        <w:rPr>
          <w:rFonts w:ascii="Arial" w:hAnsi="Arial" w:cs="Arial"/>
          <w:color w:val="auto"/>
          <w:sz w:val="20"/>
          <w:lang w:val="en-US"/>
        </w:rPr>
        <w:t>.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Kontakt z Inspektorem Ochrony Danych – iodo@enwos.pl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Pani/Pana dane osobowe przetwarzane będą w celu realizacji umowy dystrybucji energii elektrycznej - na podstawie Art. 6 ust. 1 lit. b ogólnego rozporządzenia o ochronie danych osobowych z dnia 27 kwietnia 2016 r.,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oraz podmioty zewnętrzne, np.:</w:t>
      </w:r>
    </w:p>
    <w:p w:rsidR="00E504C8" w:rsidRPr="00B95DC9" w:rsidRDefault="00E504C8" w:rsidP="001B141D">
      <w:pPr>
        <w:pStyle w:val="Tekstpodstawowywcity"/>
        <w:numPr>
          <w:ilvl w:val="0"/>
          <w:numId w:val="60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B95DC9">
        <w:rPr>
          <w:rFonts w:ascii="Arial" w:hAnsi="Arial" w:cs="Arial"/>
          <w:color w:val="auto"/>
          <w:sz w:val="20"/>
          <w:lang w:val="pl-PL"/>
        </w:rPr>
        <w:t>podmioty uczestniczące w realizacji zlecenia,</w:t>
      </w:r>
    </w:p>
    <w:p w:rsidR="00E504C8" w:rsidRPr="00B95DC9" w:rsidRDefault="00E504C8" w:rsidP="001B141D">
      <w:pPr>
        <w:pStyle w:val="Tekstpodstawowywcity"/>
        <w:numPr>
          <w:ilvl w:val="0"/>
          <w:numId w:val="60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B95DC9">
        <w:rPr>
          <w:rFonts w:ascii="Arial" w:hAnsi="Arial" w:cs="Arial"/>
          <w:color w:val="auto"/>
          <w:sz w:val="20"/>
          <w:lang w:val="pl-PL"/>
        </w:rPr>
        <w:t>biuro rachunkowe,</w:t>
      </w:r>
    </w:p>
    <w:p w:rsidR="00E504C8" w:rsidRPr="00B95DC9" w:rsidRDefault="00E504C8" w:rsidP="001B141D">
      <w:pPr>
        <w:pStyle w:val="Tekstpodstawowywcity"/>
        <w:numPr>
          <w:ilvl w:val="0"/>
          <w:numId w:val="60"/>
        </w:numPr>
        <w:tabs>
          <w:tab w:val="clear" w:pos="1440"/>
          <w:tab w:val="clear" w:pos="4536"/>
          <w:tab w:val="num" w:pos="993"/>
          <w:tab w:val="num" w:pos="1560"/>
        </w:tabs>
        <w:spacing w:before="100" w:beforeAutospacing="1" w:after="100" w:afterAutospacing="1" w:line="120" w:lineRule="atLeast"/>
        <w:ind w:left="993" w:hanging="426"/>
        <w:rPr>
          <w:rFonts w:ascii="Arial" w:hAnsi="Arial" w:cs="Arial"/>
          <w:color w:val="auto"/>
          <w:sz w:val="20"/>
          <w:lang w:val="pl-PL"/>
        </w:rPr>
      </w:pPr>
      <w:r w:rsidRPr="00B95DC9">
        <w:rPr>
          <w:rFonts w:ascii="Arial" w:hAnsi="Arial" w:cs="Arial"/>
          <w:color w:val="auto"/>
          <w:sz w:val="20"/>
          <w:lang w:val="pl-PL"/>
        </w:rPr>
        <w:t>firma IT.</w:t>
      </w:r>
    </w:p>
    <w:p w:rsidR="00E504C8" w:rsidRPr="00A03B56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A03B56">
        <w:rPr>
          <w:rFonts w:ascii="Arial" w:hAnsi="Arial" w:cs="Arial"/>
          <w:sz w:val="20"/>
          <w:szCs w:val="20"/>
        </w:rPr>
        <w:t>Pai/Pana dane osobowe będą przechowywane przez okres, w którym posiadają przydatność do celu, w jakim zostały zebrane, nie krócej jednak niż przez okres przedawnienia wzajemnych roszczeń, okres przez który jesteśmy zobowiązani przetwarzać dane na podstawie obowiązujących przepisów prawa, w zależności, który z tych okresów będzie trwał najdłużej,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danych, 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Ma Pani/Pan prawo wniesienia skargi do organu nadzorczego,</w:t>
      </w:r>
    </w:p>
    <w:p w:rsidR="00E504C8" w:rsidRPr="00B95DC9" w:rsidRDefault="00E504C8" w:rsidP="001B141D">
      <w:pPr>
        <w:pStyle w:val="Akapitzlist"/>
        <w:numPr>
          <w:ilvl w:val="0"/>
          <w:numId w:val="58"/>
        </w:numPr>
        <w:spacing w:before="100" w:beforeAutospacing="1" w:after="100" w:afterAutospacing="1" w:line="120" w:lineRule="atLeast"/>
        <w:ind w:left="641" w:hanging="357"/>
        <w:contextualSpacing w:val="0"/>
        <w:rPr>
          <w:rFonts w:ascii="Arial" w:hAnsi="Arial" w:cs="Arial"/>
          <w:sz w:val="20"/>
          <w:szCs w:val="20"/>
        </w:rPr>
      </w:pPr>
      <w:r w:rsidRPr="00B95DC9">
        <w:rPr>
          <w:rFonts w:ascii="Arial" w:hAnsi="Arial" w:cs="Arial"/>
          <w:sz w:val="20"/>
          <w:szCs w:val="20"/>
        </w:rPr>
        <w:t>Podanie danych osobowych jest warunkiem zawarcia umowy, a w pozostałym zakresie dobrowolne.</w:t>
      </w:r>
    </w:p>
    <w:tbl>
      <w:tblPr>
        <w:tblW w:w="8304" w:type="dxa"/>
        <w:tblInd w:w="525" w:type="dxa"/>
        <w:tblLayout w:type="fixed"/>
        <w:tblLook w:val="0000" w:firstRow="0" w:lastRow="0" w:firstColumn="0" w:lastColumn="0" w:noHBand="0" w:noVBand="0"/>
      </w:tblPr>
      <w:tblGrid>
        <w:gridCol w:w="4148"/>
        <w:gridCol w:w="4156"/>
      </w:tblGrid>
      <w:tr w:rsidR="00DD0871" w:rsidRPr="00A03B56" w:rsidTr="00A31860">
        <w:trPr>
          <w:trHeight w:val="609"/>
        </w:trPr>
        <w:tc>
          <w:tcPr>
            <w:tcW w:w="8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3B56">
              <w:rPr>
                <w:rFonts w:ascii="Arial" w:hAnsi="Arial" w:cs="Arial"/>
                <w:b/>
                <w:sz w:val="20"/>
                <w:szCs w:val="20"/>
              </w:rPr>
              <w:t xml:space="preserve">PODPISY </w:t>
            </w:r>
            <w:r w:rsidRPr="00060220">
              <w:rPr>
                <w:rFonts w:ascii="Arial" w:hAnsi="Arial" w:cs="Arial"/>
                <w:b/>
                <w:sz w:val="20"/>
                <w:szCs w:val="20"/>
              </w:rPr>
              <w:t>STRON</w:t>
            </w:r>
          </w:p>
        </w:tc>
      </w:tr>
      <w:tr w:rsidR="00DD0871" w:rsidRPr="00A03B56" w:rsidTr="00A31860">
        <w:trPr>
          <w:trHeight w:val="343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F58">
              <w:rPr>
                <w:rFonts w:ascii="Arial" w:hAnsi="Arial" w:cs="Arial"/>
                <w:b/>
                <w:bCs/>
                <w:sz w:val="20"/>
                <w:szCs w:val="20"/>
              </w:rPr>
              <w:t>OSD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0220">
              <w:rPr>
                <w:rFonts w:ascii="Arial" w:hAnsi="Arial" w:cs="Arial"/>
                <w:b/>
                <w:sz w:val="20"/>
                <w:szCs w:val="20"/>
              </w:rPr>
              <w:t>Sprzedawca</w:t>
            </w:r>
          </w:p>
        </w:tc>
      </w:tr>
      <w:tr w:rsidR="00DD0871" w:rsidRPr="00A03B56" w:rsidTr="00A31860">
        <w:trPr>
          <w:trHeight w:val="1360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DD0871" w:rsidRPr="00A03B56" w:rsidTr="00A31860">
        <w:trPr>
          <w:trHeight w:val="1388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71" w:rsidRPr="00A03B56" w:rsidRDefault="00DD0871" w:rsidP="00A31860">
            <w:pPr>
              <w:snapToGrid w:val="0"/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0871" w:rsidRPr="00A03B56" w:rsidRDefault="00DD0871" w:rsidP="00A31860">
            <w:pPr>
              <w:spacing w:before="100" w:beforeAutospacing="1" w:after="100" w:afterAutospacing="1"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B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</w:tbl>
    <w:p w:rsidR="00DD0871" w:rsidRPr="00A03B56" w:rsidRDefault="00DD0871" w:rsidP="00DD0871">
      <w:pPr>
        <w:spacing w:before="100" w:beforeAutospacing="1" w:after="100" w:afterAutospacing="1" w:line="120" w:lineRule="atLeast"/>
        <w:jc w:val="both"/>
        <w:rPr>
          <w:rFonts w:ascii="Arial" w:hAnsi="Arial" w:cs="Arial"/>
          <w:sz w:val="20"/>
          <w:szCs w:val="20"/>
        </w:rPr>
      </w:pPr>
    </w:p>
    <w:sectPr w:rsidR="00DD0871" w:rsidRPr="00A03B56" w:rsidSect="00917E66">
      <w:headerReference w:type="even" r:id="rId27"/>
      <w:headerReference w:type="first" r:id="rId28"/>
      <w:footerReference w:type="first" r:id="rId29"/>
      <w:footnotePr>
        <w:pos w:val="beneathText"/>
      </w:footnotePr>
      <w:pgSz w:w="11905" w:h="16837"/>
      <w:pgMar w:top="328" w:right="1273" w:bottom="1134" w:left="1287" w:header="27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60" w:rsidRDefault="00A31860" w:rsidP="00E915FD">
      <w:r>
        <w:separator/>
      </w:r>
    </w:p>
  </w:endnote>
  <w:endnote w:type="continuationSeparator" w:id="0">
    <w:p w:rsidR="00A31860" w:rsidRDefault="00A31860" w:rsidP="00E9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700A40" w:rsidRDefault="00A31860" w:rsidP="00917E66">
    <w:pPr>
      <w:pStyle w:val="Stopka"/>
      <w:pBdr>
        <w:top w:val="single" w:sz="4" w:space="0" w:color="A6A6A6"/>
        <w:left w:val="single" w:sz="4" w:space="4" w:color="A6A6A6"/>
        <w:bottom w:val="single" w:sz="4" w:space="0" w:color="A6A6A6"/>
        <w:right w:val="single" w:sz="4" w:space="4" w:color="A6A6A6"/>
      </w:pBdr>
      <w:ind w:left="426"/>
      <w:jc w:val="center"/>
      <w:rPr>
        <w:rFonts w:ascii="Arial" w:hAnsi="Arial" w:cs="Arial"/>
        <w:sz w:val="18"/>
        <w:szCs w:val="18"/>
      </w:rPr>
    </w:pPr>
    <w:r w:rsidRPr="008B0F58">
      <w:rPr>
        <w:rFonts w:ascii="Arial" w:hAnsi="Arial" w:cs="Arial"/>
        <w:b/>
        <w:sz w:val="18"/>
        <w:szCs w:val="18"/>
      </w:rPr>
      <w:t>OSD</w:t>
    </w:r>
    <w:r w:rsidRPr="00700A40">
      <w:rPr>
        <w:rFonts w:ascii="Arial" w:hAnsi="Arial" w:cs="Arial"/>
        <w:sz w:val="18"/>
        <w:szCs w:val="18"/>
      </w:rPr>
      <w:t>:                                                                                                                                                   Sprzedawca:</w:t>
    </w:r>
  </w:p>
  <w:p w:rsidR="00A31860" w:rsidRPr="0036183B" w:rsidRDefault="00A31860" w:rsidP="00917E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Pr="0036183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Pr="0036183B">
      <w:rPr>
        <w:rFonts w:ascii="Arial" w:hAnsi="Arial" w:cs="Arial"/>
        <w:sz w:val="16"/>
        <w:szCs w:val="16"/>
      </w:rPr>
      <w:fldChar w:fldCharType="separate"/>
    </w:r>
    <w:r w:rsidR="00CB3633">
      <w:rPr>
        <w:rFonts w:ascii="Arial" w:hAnsi="Arial" w:cs="Arial"/>
        <w:noProof/>
        <w:sz w:val="16"/>
        <w:szCs w:val="16"/>
      </w:rPr>
      <w:t>17</w:t>
    </w:r>
    <w:r w:rsidRPr="0036183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36183B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Pr="0036183B">
      <w:rPr>
        <w:rFonts w:ascii="Arial" w:hAnsi="Arial" w:cs="Arial"/>
        <w:sz w:val="16"/>
        <w:szCs w:val="16"/>
      </w:rPr>
      <w:fldChar w:fldCharType="separate"/>
    </w:r>
    <w:r w:rsidR="00CB3633">
      <w:rPr>
        <w:rFonts w:ascii="Arial" w:hAnsi="Arial" w:cs="Arial"/>
        <w:noProof/>
        <w:sz w:val="16"/>
        <w:szCs w:val="16"/>
      </w:rPr>
      <w:t>27</w:t>
    </w:r>
    <w:r w:rsidRPr="0036183B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 w:rsidP="00917E6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>
      <w:rPr>
        <w:i/>
        <w:noProof/>
        <w:sz w:val="20"/>
      </w:rPr>
      <w:t>28</w:t>
    </w:r>
    <w:r w:rsidRPr="0024382F">
      <w:rPr>
        <w:i/>
        <w:sz w:val="20"/>
      </w:rPr>
      <w:fldChar w:fldCharType="end"/>
    </w:r>
  </w:p>
  <w:p w:rsidR="00A31860" w:rsidRPr="00E3454A" w:rsidRDefault="00A31860" w:rsidP="00917E66">
    <w:pPr>
      <w:tabs>
        <w:tab w:val="center" w:pos="4962"/>
      </w:tabs>
      <w:jc w:val="center"/>
      <w:rPr>
        <w:i/>
      </w:rPr>
    </w:pPr>
    <w:r w:rsidRPr="008B0F58">
      <w:rPr>
        <w:b/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 w:rsidP="00917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860" w:rsidRDefault="00A31860" w:rsidP="00917E66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 w:rsidP="00917E66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tabs>
        <w:tab w:val="left" w:pos="4680"/>
      </w:tabs>
      <w:jc w:val="center"/>
      <w:rPr>
        <w:sz w:val="16"/>
        <w:szCs w:val="16"/>
      </w:rPr>
    </w:pPr>
    <w:r w:rsidRPr="008B0F58">
      <w:rPr>
        <w:b/>
        <w:sz w:val="16"/>
        <w:szCs w:val="16"/>
      </w:rPr>
      <w:t>OSD</w:t>
    </w:r>
    <w:r>
      <w:rPr>
        <w:sz w:val="16"/>
        <w:szCs w:val="16"/>
      </w:rPr>
      <w:t>:                                                                                                                                                                                Sprzedawca:</w:t>
    </w:r>
  </w:p>
  <w:p w:rsidR="00A31860" w:rsidRPr="00DF4004" w:rsidRDefault="00A31860" w:rsidP="00917E66">
    <w:pPr>
      <w:jc w:val="right"/>
      <w:rPr>
        <w:sz w:val="18"/>
        <w:szCs w:val="18"/>
      </w:rPr>
    </w:pPr>
    <w:r w:rsidRPr="00DF4004">
      <w:rPr>
        <w:sz w:val="18"/>
        <w:szCs w:val="18"/>
      </w:rPr>
      <w:t xml:space="preserve">Strona </w:t>
    </w:r>
    <w:r w:rsidRPr="00DF4004">
      <w:rPr>
        <w:sz w:val="18"/>
        <w:szCs w:val="18"/>
      </w:rPr>
      <w:fldChar w:fldCharType="begin"/>
    </w:r>
    <w:r w:rsidRPr="00DF4004">
      <w:rPr>
        <w:sz w:val="18"/>
        <w:szCs w:val="18"/>
      </w:rPr>
      <w:instrText xml:space="preserve"> PAGE </w:instrText>
    </w:r>
    <w:r w:rsidRPr="00DF4004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F4004">
      <w:rPr>
        <w:sz w:val="18"/>
        <w:szCs w:val="18"/>
      </w:rPr>
      <w:fldChar w:fldCharType="end"/>
    </w:r>
    <w:r w:rsidRPr="00DF4004">
      <w:rPr>
        <w:sz w:val="18"/>
        <w:szCs w:val="18"/>
      </w:rPr>
      <w:t xml:space="preserve"> z </w:t>
    </w:r>
    <w:r w:rsidRPr="00DF4004">
      <w:rPr>
        <w:sz w:val="18"/>
        <w:szCs w:val="18"/>
      </w:rPr>
      <w:fldChar w:fldCharType="begin"/>
    </w:r>
    <w:r w:rsidRPr="00DF4004">
      <w:rPr>
        <w:sz w:val="18"/>
        <w:szCs w:val="18"/>
      </w:rPr>
      <w:instrText xml:space="preserve"> NUMPAGES  </w:instrText>
    </w:r>
    <w:r w:rsidRPr="00DF4004">
      <w:rPr>
        <w:sz w:val="18"/>
        <w:szCs w:val="18"/>
      </w:rPr>
      <w:fldChar w:fldCharType="separate"/>
    </w:r>
    <w:r>
      <w:rPr>
        <w:noProof/>
        <w:sz w:val="18"/>
        <w:szCs w:val="18"/>
      </w:rPr>
      <w:t>28</w:t>
    </w:r>
    <w:r w:rsidRPr="00DF4004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CC4F52" w:rsidRDefault="00A31860" w:rsidP="00917E66">
    <w:pPr>
      <w:pStyle w:val="Stopka"/>
      <w:pBdr>
        <w:top w:val="single" w:sz="4" w:space="0" w:color="A6A6A6"/>
        <w:left w:val="single" w:sz="4" w:space="4" w:color="A6A6A6"/>
        <w:bottom w:val="single" w:sz="4" w:space="0" w:color="A6A6A6"/>
        <w:right w:val="single" w:sz="4" w:space="4" w:color="A6A6A6"/>
      </w:pBdr>
      <w:ind w:left="426"/>
      <w:jc w:val="center"/>
      <w:rPr>
        <w:rFonts w:ascii="Arial" w:hAnsi="Arial" w:cs="Arial"/>
        <w:sz w:val="16"/>
        <w:szCs w:val="16"/>
      </w:rPr>
    </w:pPr>
    <w:r w:rsidRPr="008B0F58">
      <w:rPr>
        <w:rFonts w:ascii="Arial" w:hAnsi="Arial" w:cs="Arial"/>
        <w:b/>
        <w:sz w:val="16"/>
        <w:szCs w:val="16"/>
      </w:rPr>
      <w:t>OSD</w:t>
    </w:r>
    <w:r w:rsidRPr="00DF4428">
      <w:rPr>
        <w:rFonts w:ascii="Arial" w:hAnsi="Arial" w:cs="Arial"/>
        <w:sz w:val="16"/>
        <w:szCs w:val="16"/>
      </w:rPr>
      <w:t>:                                                                                                                                                                         Sprzedawca:</w:t>
    </w:r>
  </w:p>
  <w:p w:rsidR="00A31860" w:rsidRPr="00CC4F52" w:rsidRDefault="00A31860" w:rsidP="00917E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Pr="00CC4F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Pr="00CC4F52">
      <w:rPr>
        <w:rFonts w:ascii="Arial" w:hAnsi="Arial" w:cs="Arial"/>
        <w:sz w:val="16"/>
        <w:szCs w:val="16"/>
      </w:rPr>
      <w:fldChar w:fldCharType="separate"/>
    </w:r>
    <w:r w:rsidR="00CB3633">
      <w:rPr>
        <w:rFonts w:ascii="Arial" w:hAnsi="Arial" w:cs="Arial"/>
        <w:noProof/>
        <w:sz w:val="16"/>
        <w:szCs w:val="16"/>
      </w:rPr>
      <w:t>27</w:t>
    </w:r>
    <w:r w:rsidRPr="00CC4F5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CC4F52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Pr="00CC4F52">
      <w:rPr>
        <w:rFonts w:ascii="Arial" w:hAnsi="Arial" w:cs="Arial"/>
        <w:sz w:val="16"/>
        <w:szCs w:val="16"/>
      </w:rPr>
      <w:fldChar w:fldCharType="separate"/>
    </w:r>
    <w:r w:rsidR="00CB3633">
      <w:rPr>
        <w:rFonts w:ascii="Arial" w:hAnsi="Arial" w:cs="Arial"/>
        <w:noProof/>
        <w:sz w:val="16"/>
        <w:szCs w:val="16"/>
      </w:rPr>
      <w:t>27</w:t>
    </w:r>
    <w:r w:rsidRPr="00CC4F52">
      <w:rPr>
        <w:rFonts w:ascii="Arial" w:hAnsi="Arial" w:cs="Arial"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 w:rsidP="00917E66">
    <w:pPr>
      <w:pStyle w:val="Stopka"/>
      <w:tabs>
        <w:tab w:val="clear" w:pos="9072"/>
        <w:tab w:val="right" w:pos="9360"/>
      </w:tabs>
      <w:ind w:right="23"/>
      <w:jc w:val="righ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jc w:val="center"/>
      <w:rPr>
        <w:position w:val="6"/>
        <w:sz w:val="16"/>
        <w:szCs w:val="16"/>
      </w:rPr>
    </w:pPr>
    <w:r>
      <w:rPr>
        <w:position w:val="6"/>
        <w:sz w:val="16"/>
        <w:szCs w:val="16"/>
      </w:rPr>
      <w:t xml:space="preserve">    Parafowanie </w:t>
    </w:r>
  </w:p>
  <w:p w:rsidR="00A31860" w:rsidRDefault="00A31860" w:rsidP="00917E66">
    <w:pPr>
      <w:pStyle w:val="Stopka"/>
      <w:pBdr>
        <w:top w:val="single" w:sz="4" w:space="0" w:color="000000"/>
        <w:left w:val="single" w:sz="4" w:space="4" w:color="000000"/>
        <w:bottom w:val="single" w:sz="4" w:space="0" w:color="000000"/>
        <w:right w:val="single" w:sz="4" w:space="4" w:color="000000"/>
      </w:pBdr>
      <w:tabs>
        <w:tab w:val="left" w:pos="4680"/>
      </w:tabs>
      <w:rPr>
        <w:sz w:val="16"/>
        <w:szCs w:val="16"/>
      </w:rPr>
    </w:pPr>
    <w:r w:rsidRPr="008B0F58">
      <w:rPr>
        <w:b/>
        <w:sz w:val="16"/>
        <w:szCs w:val="16"/>
      </w:rPr>
      <w:t>OSD</w:t>
    </w:r>
    <w:r>
      <w:rPr>
        <w:sz w:val="16"/>
        <w:szCs w:val="16"/>
      </w:rPr>
      <w:t xml:space="preserve">:                                                                                                                                                                                                          Sprzedawca: </w:t>
    </w:r>
  </w:p>
  <w:p w:rsidR="00A31860" w:rsidRPr="000B7B98" w:rsidRDefault="00A31860" w:rsidP="00917E66">
    <w:pPr>
      <w:pStyle w:val="Stopka"/>
      <w:spacing w:before="40"/>
      <w:rPr>
        <w:color w:val="000000"/>
        <w:sz w:val="16"/>
        <w:szCs w:val="16"/>
      </w:rPr>
    </w:pPr>
    <w:r w:rsidRPr="000B7B98">
      <w:rPr>
        <w:rStyle w:val="Numerstrony"/>
        <w:sz w:val="16"/>
        <w:szCs w:val="16"/>
      </w:rPr>
      <w:t xml:space="preserve">Wersja z dn. 25-05-2010                                                                                                                    </w:t>
    </w:r>
    <w:r>
      <w:rPr>
        <w:rStyle w:val="Numerstrony"/>
        <w:sz w:val="16"/>
        <w:szCs w:val="16"/>
      </w:rPr>
      <w:t xml:space="preserve">                                              </w:t>
    </w:r>
    <w:r w:rsidRPr="000B7B98">
      <w:rPr>
        <w:rStyle w:val="Numerstrony"/>
        <w:sz w:val="16"/>
        <w:szCs w:val="16"/>
      </w:rPr>
      <w:t xml:space="preserve">                        </w:t>
    </w:r>
    <w:r w:rsidRPr="000B7B98">
      <w:rPr>
        <w:rStyle w:val="Numerstrony"/>
        <w:sz w:val="16"/>
        <w:szCs w:val="16"/>
      </w:rPr>
      <w:fldChar w:fldCharType="begin"/>
    </w:r>
    <w:r w:rsidRPr="000B7B98">
      <w:rPr>
        <w:rStyle w:val="Numerstrony"/>
        <w:sz w:val="16"/>
        <w:szCs w:val="16"/>
      </w:rPr>
      <w:instrText xml:space="preserve">PAGE  </w:instrText>
    </w:r>
    <w:r w:rsidRPr="000B7B98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1</w:t>
    </w:r>
    <w:r w:rsidRPr="000B7B98">
      <w:rPr>
        <w:rStyle w:val="Numerstrony"/>
        <w:sz w:val="16"/>
        <w:szCs w:val="16"/>
      </w:rPr>
      <w:fldChar w:fldCharType="end"/>
    </w:r>
    <w:r w:rsidRPr="000B7B98">
      <w:rPr>
        <w:rStyle w:val="Numerstrony"/>
        <w:sz w:val="16"/>
        <w:szCs w:val="16"/>
      </w:rPr>
      <w:t>/</w:t>
    </w:r>
    <w:r w:rsidRPr="000B7B98">
      <w:rPr>
        <w:rStyle w:val="Numerstrony"/>
        <w:sz w:val="16"/>
        <w:szCs w:val="16"/>
      </w:rPr>
      <w:fldChar w:fldCharType="begin"/>
    </w:r>
    <w:r w:rsidRPr="000B7B98">
      <w:rPr>
        <w:rStyle w:val="Numerstrony"/>
        <w:sz w:val="16"/>
        <w:szCs w:val="16"/>
      </w:rPr>
      <w:instrText xml:space="preserve"> NUMPAGES </w:instrText>
    </w:r>
    <w:r w:rsidRPr="000B7B98">
      <w:rPr>
        <w:rStyle w:val="Numerstrony"/>
        <w:sz w:val="16"/>
        <w:szCs w:val="16"/>
      </w:rPr>
      <w:fldChar w:fldCharType="separate"/>
    </w:r>
    <w:r>
      <w:rPr>
        <w:rStyle w:val="Numerstrony"/>
        <w:noProof/>
        <w:sz w:val="16"/>
        <w:szCs w:val="16"/>
      </w:rPr>
      <w:t>28</w:t>
    </w:r>
    <w:r w:rsidRPr="000B7B98">
      <w:rPr>
        <w:rStyle w:val="Numerstron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60" w:rsidRDefault="00A31860" w:rsidP="00E915FD">
      <w:r>
        <w:separator/>
      </w:r>
    </w:p>
  </w:footnote>
  <w:footnote w:type="continuationSeparator" w:id="0">
    <w:p w:rsidR="00A31860" w:rsidRDefault="00A31860" w:rsidP="00E9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1" o:spid="_x0000_s2049" type="#_x0000_t136" style="position:absolute;left:0;text-align:left;margin-left:0;margin-top:0;width:543.55pt;height:135.85pt;rotation:315;z-index:-25166592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9" o:spid="_x0000_s2061" type="#_x0000_t136" style="position:absolute;left:0;text-align:left;margin-left:0;margin-top:0;width:543.55pt;height:135.85pt;rotation:315;z-index:-251651584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8" o:spid="_x0000_s2060" type="#_x0000_t136" style="position:absolute;left:0;text-align:left;margin-left:0;margin-top:0;width:543.55pt;height:135.85pt;rotation:315;z-index:-251652608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12" o:spid="_x0000_s2063" type="#_x0000_t136" style="position:absolute;left:0;text-align:left;margin-left:0;margin-top:0;width:543.55pt;height:135.85pt;rotation:315;z-index:-251662848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2079D7" w:rsidRDefault="00A31860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11" o:spid="_x0000_s2062" type="#_x0000_t136" style="position:absolute;left:0;text-align:left;margin-left:0;margin-top:0;width:543.55pt;height:135.85pt;rotation:315;z-index:-25166489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7 do Generalnej umowy dystrybucji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31860" w:rsidRPr="00135324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31860" w:rsidRPr="00B26778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A70CDB" w:rsidRDefault="00A31860" w:rsidP="00917E66">
    <w:pPr>
      <w:pStyle w:val="Nagwek"/>
      <w:jc w:val="center"/>
      <w:rPr>
        <w:rFonts w:ascii="Arial" w:hAnsi="Arial" w:cs="Arial"/>
        <w:i/>
        <w:sz w:val="20"/>
      </w:rPr>
    </w:pPr>
    <w:r w:rsidRPr="004E6F8C">
      <w:rPr>
        <w:rFonts w:ascii="Arial" w:hAnsi="Arial" w:cs="Arial"/>
        <w:sz w:val="16"/>
        <w:szCs w:val="16"/>
      </w:rPr>
      <w:t>G</w:t>
    </w:r>
    <w:r>
      <w:rPr>
        <w:rFonts w:ascii="Arial" w:hAnsi="Arial" w:cs="Arial"/>
        <w:sz w:val="16"/>
        <w:szCs w:val="16"/>
      </w:rPr>
      <w:t>eneralna</w:t>
    </w:r>
    <w:r w:rsidRPr="004E6F8C">
      <w:rPr>
        <w:rFonts w:ascii="Arial" w:hAnsi="Arial" w:cs="Arial"/>
        <w:sz w:val="16"/>
        <w:szCs w:val="16"/>
      </w:rPr>
      <w:t xml:space="preserve"> umow</w:t>
    </w:r>
    <w:r>
      <w:rPr>
        <w:rFonts w:ascii="Arial" w:hAnsi="Arial" w:cs="Arial"/>
        <w:sz w:val="16"/>
        <w:szCs w:val="16"/>
      </w:rPr>
      <w:t>a</w:t>
    </w:r>
    <w:r w:rsidRPr="004E6F8C">
      <w:rPr>
        <w:rFonts w:ascii="Arial" w:hAnsi="Arial" w:cs="Arial"/>
        <w:sz w:val="16"/>
        <w:szCs w:val="16"/>
      </w:rPr>
      <w:t xml:space="preserve"> dystrybucji </w:t>
    </w:r>
    <w:r>
      <w:rPr>
        <w:rFonts w:ascii="Arial" w:hAnsi="Arial" w:cs="Arial"/>
        <w:sz w:val="16"/>
        <w:szCs w:val="16"/>
      </w:rPr>
      <w:t>nr GUD/</w:t>
    </w:r>
    <w:r w:rsidRPr="00DC104F">
      <w:rPr>
        <w:rFonts w:ascii="Arial" w:hAnsi="Arial" w:cs="Arial"/>
        <w:sz w:val="16"/>
        <w:szCs w:val="16"/>
        <w:highlight w:val="yellow"/>
      </w:rPr>
      <w:t>……</w:t>
    </w:r>
    <w:r>
      <w:rPr>
        <w:rFonts w:ascii="Arial" w:hAnsi="Arial" w:cs="Arial"/>
        <w:sz w:val="16"/>
        <w:szCs w:val="16"/>
      </w:rPr>
      <w:t xml:space="preserve">/2018 zawarta pomiędzy ENWOS Sp. z o.o. a </w:t>
    </w:r>
    <w:r w:rsidRPr="00DC104F">
      <w:rPr>
        <w:rFonts w:ascii="Arial" w:hAnsi="Arial" w:cs="Arial"/>
        <w:sz w:val="16"/>
        <w:szCs w:val="16"/>
        <w:highlight w:val="yellow"/>
      </w:rPr>
      <w:t>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3B05F6" w:rsidRDefault="00A31860" w:rsidP="00917E66">
    <w:pPr>
      <w:pStyle w:val="Nagwek"/>
      <w:jc w:val="right"/>
      <w:rPr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4" o:spid="_x0000_s2051" type="#_x0000_t136" style="position:absolute;left:0;text-align:left;margin-left:0;margin-top:0;width:543.55pt;height:135.85pt;rotation:315;z-index:-251661824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2079D7" w:rsidRDefault="00A31860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3" o:spid="_x0000_s2050" type="#_x0000_t136" style="position:absolute;left:0;text-align:left;margin-left:0;margin-top:0;width:543.55pt;height:135.85pt;rotation:315;z-index:-25166387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1 do Generalnej umowy dystrybucji nr GUD/…………/2010,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31860" w:rsidRPr="00B26778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7" o:spid="_x0000_s2053" type="#_x0000_t136" style="position:absolute;left:0;text-align:left;margin-left:0;margin-top:0;width:543.55pt;height:135.85pt;rotation:315;z-index:-25165977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2079D7" w:rsidRDefault="00A31860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596" o:spid="_x0000_s2052" type="#_x0000_t136" style="position:absolute;left:0;text-align:left;margin-left:0;margin-top:0;width:543.55pt;height:135.85pt;rotation:315;z-index:-251660800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2 do Generalnej umowy dystrybucyjnej zawartej pomiędzy </w:t>
    </w:r>
    <w:proofErr w:type="spellStart"/>
    <w:r w:rsidRPr="0085431D">
      <w:rPr>
        <w:sz w:val="16"/>
        <w:szCs w:val="16"/>
      </w:rPr>
      <w:t>EnergiaPro</w:t>
    </w:r>
    <w:proofErr w:type="spellEnd"/>
    <w:r w:rsidRPr="0085431D">
      <w:rPr>
        <w:sz w:val="16"/>
        <w:szCs w:val="16"/>
      </w:rPr>
      <w:t xml:space="preserve"> 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31860" w:rsidRPr="00135324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31860" w:rsidRPr="00B26778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Default="00A3186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6" o:spid="_x0000_s2059" type="#_x0000_t136" style="position:absolute;left:0;text-align:left;margin-left:0;margin-top:0;width:543.55pt;height:135.85pt;rotation:315;z-index:-251653632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noProof/>
      </w:rPr>
      <w:pict>
        <v:shape id="PowerPlusWaterMarkObject2684415" o:spid="_x0000_s2057" type="#_x0000_t136" style="position:absolute;left:0;text-align:left;margin-left:0;margin-top:0;width:475.6pt;height:203.8pt;rotation:315;z-index:-251655680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noProof/>
      </w:rPr>
      <w:pict>
        <v:shape id="PowerPlusWaterMarkObject2684412" o:spid="_x0000_s2055" type="#_x0000_t136" style="position:absolute;left:0;text-align:left;margin-left:0;margin-top:0;width:475.6pt;height:203.8pt;rotation:315;z-index:-251657728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60" w:rsidRPr="002079D7" w:rsidRDefault="00A31860" w:rsidP="00917E66">
    <w:pPr>
      <w:pBdr>
        <w:bottom w:val="single" w:sz="4" w:space="1" w:color="auto"/>
      </w:pBdr>
      <w:jc w:val="cent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08605" o:spid="_x0000_s2058" type="#_x0000_t136" style="position:absolute;left:0;text-align:left;margin-left:0;margin-top:0;width:543.55pt;height:135.85pt;rotation:315;z-index:-251654656;mso-position-horizontal:center;mso-position-horizontal-relative:margin;mso-position-vertical:center;mso-position-vertical-relative:margin" o:allowincell="f" fillcolor="#bfbfbf" stroked="f">
          <v:fill opacity=".5"/>
          <v:textpath style="font-family:&quot;Arial&quot;;font-size:1pt" string="PROJEKT"/>
          <w10:wrap anchorx="margin" anchory="margin"/>
        </v:shape>
      </w:pict>
    </w:r>
    <w:r>
      <w:rPr>
        <w:noProof/>
      </w:rPr>
      <w:pict>
        <v:shape id="PowerPlusWaterMarkObject2684414" o:spid="_x0000_s2056" type="#_x0000_t136" style="position:absolute;left:0;text-align:left;margin-left:0;margin-top:0;width:475.6pt;height:203.8pt;rotation:315;z-index:-251656704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noProof/>
      </w:rPr>
      <w:pict>
        <v:shape id="PowerPlusWaterMarkObject2684411" o:spid="_x0000_s2054" type="#_x0000_t136" style="position:absolute;left:0;text-align:left;margin-left:0;margin-top:0;width:475.6pt;height:203.8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PROJEKT"/>
          <w10:wrap anchorx="margin" anchory="margin"/>
        </v:shape>
      </w:pict>
    </w:r>
    <w:r>
      <w:rPr>
        <w:sz w:val="16"/>
        <w:szCs w:val="16"/>
      </w:rPr>
      <w:t xml:space="preserve">Załącznik nr 4 do Generalnej umowy dystrybucyjnej zawartej pomiędzy TAYRON DYSTRYBUCJA </w:t>
    </w:r>
    <w:r w:rsidRPr="0085431D">
      <w:rPr>
        <w:sz w:val="16"/>
        <w:szCs w:val="16"/>
      </w:rPr>
      <w:t>S.A.</w:t>
    </w:r>
    <w:r w:rsidRPr="002079D7">
      <w:rPr>
        <w:i/>
        <w:iCs/>
        <w:sz w:val="16"/>
        <w:szCs w:val="16"/>
      </w:rPr>
      <w:t xml:space="preserve"> </w:t>
    </w:r>
    <w:r>
      <w:rPr>
        <w:sz w:val="16"/>
        <w:szCs w:val="16"/>
      </w:rPr>
      <w:t xml:space="preserve">a  </w:t>
    </w:r>
  </w:p>
  <w:p w:rsidR="00A31860" w:rsidRPr="00135324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sz w:val="4"/>
        <w:szCs w:val="4"/>
      </w:rPr>
    </w:pPr>
  </w:p>
  <w:p w:rsidR="00A31860" w:rsidRPr="00B26778" w:rsidRDefault="00A31860" w:rsidP="00917E66">
    <w:pPr>
      <w:pStyle w:val="Nagwek5"/>
      <w:widowControl w:val="0"/>
      <w:numPr>
        <w:ilvl w:val="4"/>
        <w:numId w:val="0"/>
      </w:numPr>
      <w:tabs>
        <w:tab w:val="clear" w:pos="4536"/>
        <w:tab w:val="clear" w:pos="9072"/>
        <w:tab w:val="num" w:pos="0"/>
      </w:tabs>
      <w:suppressAutoHyphens/>
      <w:ind w:left="993" w:hanging="993"/>
      <w:jc w:val="left"/>
      <w:textAlignment w:val="baseline"/>
      <w:rPr>
        <w:i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A62450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trike w:val="0"/>
        <w:dstrike w:val="0"/>
      </w:rPr>
    </w:lvl>
  </w:abstractNum>
  <w:abstractNum w:abstractNumId="1">
    <w:nsid w:val="05565F3A"/>
    <w:multiLevelType w:val="multilevel"/>
    <w:tmpl w:val="011E31BC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>
    <w:nsid w:val="056D5436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186FD0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8747B6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C8508FE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0BB7654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63794"/>
    <w:multiLevelType w:val="hybridMultilevel"/>
    <w:tmpl w:val="DE24C658"/>
    <w:lvl w:ilvl="0" w:tplc="8CF88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1A5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88B3566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8129D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1CF46A2C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1DCB38B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5ED28B1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6">
    <w:nsid w:val="27E959AE"/>
    <w:multiLevelType w:val="hybridMultilevel"/>
    <w:tmpl w:val="640EF60C"/>
    <w:lvl w:ilvl="0" w:tplc="1ED06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76910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5B4BA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C3A6CDA"/>
    <w:multiLevelType w:val="hybridMultilevel"/>
    <w:tmpl w:val="E2265DAE"/>
    <w:lvl w:ilvl="0" w:tplc="8536F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063967"/>
    <w:multiLevelType w:val="hybridMultilevel"/>
    <w:tmpl w:val="64EC296A"/>
    <w:lvl w:ilvl="0" w:tplc="B55AC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E9745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32632C20"/>
    <w:multiLevelType w:val="hybridMultilevel"/>
    <w:tmpl w:val="043E321A"/>
    <w:lvl w:ilvl="0" w:tplc="059A2E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503D7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35FA7DD7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38BB23E5"/>
    <w:multiLevelType w:val="hybridMultilevel"/>
    <w:tmpl w:val="D290878E"/>
    <w:lvl w:ilvl="0" w:tplc="5ACCC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F706B5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3AC60ED0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BA27C00"/>
    <w:multiLevelType w:val="hybridMultilevel"/>
    <w:tmpl w:val="330EF70E"/>
    <w:lvl w:ilvl="0" w:tplc="E7D80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D5A8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CE06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3DE12A1E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3EC84C63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>
    <w:nsid w:val="44276154"/>
    <w:multiLevelType w:val="hybridMultilevel"/>
    <w:tmpl w:val="DFA0BF2E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CD3295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4B4118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610E6A"/>
    <w:multiLevelType w:val="multilevel"/>
    <w:tmpl w:val="DA382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4C8D00D6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F326C"/>
    <w:multiLevelType w:val="hybridMultilevel"/>
    <w:tmpl w:val="1D9A2648"/>
    <w:lvl w:ilvl="0" w:tplc="04150011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6CB6B31"/>
    <w:multiLevelType w:val="hybridMultilevel"/>
    <w:tmpl w:val="80781E38"/>
    <w:lvl w:ilvl="0" w:tplc="5D64344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572E3D56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5A0A01B8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43">
    <w:nsid w:val="60875D19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4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61AC4C21"/>
    <w:multiLevelType w:val="hybridMultilevel"/>
    <w:tmpl w:val="86BE9F28"/>
    <w:lvl w:ilvl="0" w:tplc="00B0D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100E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87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044B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3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B48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E9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98B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A5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FA5B4E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>
    <w:nsid w:val="64281EC7"/>
    <w:multiLevelType w:val="hybridMultilevel"/>
    <w:tmpl w:val="607CF3DA"/>
    <w:lvl w:ilvl="0" w:tplc="175EC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B12696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72104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EE0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6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98E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7A3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E8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66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7957E46"/>
    <w:multiLevelType w:val="hybridMultilevel"/>
    <w:tmpl w:val="9034A9CC"/>
    <w:lvl w:ilvl="0" w:tplc="6D5A8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B42667"/>
    <w:multiLevelType w:val="hybridMultilevel"/>
    <w:tmpl w:val="DE24C658"/>
    <w:lvl w:ilvl="0" w:tplc="8CF88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>
    <w:nsid w:val="6BCE1633"/>
    <w:multiLevelType w:val="hybridMultilevel"/>
    <w:tmpl w:val="CE9CD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60538D"/>
    <w:multiLevelType w:val="multilevel"/>
    <w:tmpl w:val="4E86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>
    <w:nsid w:val="6F031EA9"/>
    <w:multiLevelType w:val="multilevel"/>
    <w:tmpl w:val="83AAB2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>
    <w:nsid w:val="7016438B"/>
    <w:multiLevelType w:val="multilevel"/>
    <w:tmpl w:val="011E31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55">
    <w:nsid w:val="70362664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>
    <w:nsid w:val="7A740AD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>
    <w:nsid w:val="7A74103E"/>
    <w:multiLevelType w:val="hybridMultilevel"/>
    <w:tmpl w:val="1666B338"/>
    <w:lvl w:ilvl="0" w:tplc="9AC0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B134C4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AB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28D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C0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5A88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92C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2C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243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BD7C28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>
    <w:nsid w:val="7B180C3A"/>
    <w:multiLevelType w:val="multilevel"/>
    <w:tmpl w:val="E026CC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2"/>
  </w:num>
  <w:num w:numId="2">
    <w:abstractNumId w:val="50"/>
  </w:num>
  <w:num w:numId="3">
    <w:abstractNumId w:val="6"/>
  </w:num>
  <w:num w:numId="4">
    <w:abstractNumId w:val="10"/>
  </w:num>
  <w:num w:numId="5">
    <w:abstractNumId w:val="44"/>
  </w:num>
  <w:num w:numId="6">
    <w:abstractNumId w:val="29"/>
  </w:num>
  <w:num w:numId="7">
    <w:abstractNumId w:val="1"/>
  </w:num>
  <w:num w:numId="8">
    <w:abstractNumId w:val="57"/>
  </w:num>
  <w:num w:numId="9">
    <w:abstractNumId w:val="14"/>
  </w:num>
  <w:num w:numId="10">
    <w:abstractNumId w:val="28"/>
  </w:num>
  <w:num w:numId="11">
    <w:abstractNumId w:val="45"/>
  </w:num>
  <w:num w:numId="12">
    <w:abstractNumId w:val="16"/>
  </w:num>
  <w:num w:numId="13">
    <w:abstractNumId w:val="25"/>
  </w:num>
  <w:num w:numId="14">
    <w:abstractNumId w:val="47"/>
  </w:num>
  <w:num w:numId="15">
    <w:abstractNumId w:val="36"/>
  </w:num>
  <w:num w:numId="16">
    <w:abstractNumId w:val="22"/>
  </w:num>
  <w:num w:numId="17">
    <w:abstractNumId w:val="39"/>
  </w:num>
  <w:num w:numId="18">
    <w:abstractNumId w:val="41"/>
  </w:num>
  <w:num w:numId="19">
    <w:abstractNumId w:val="15"/>
  </w:num>
  <w:num w:numId="20">
    <w:abstractNumId w:val="0"/>
  </w:num>
  <w:num w:numId="21">
    <w:abstractNumId w:val="32"/>
  </w:num>
  <w:num w:numId="22">
    <w:abstractNumId w:val="8"/>
  </w:num>
  <w:num w:numId="23">
    <w:abstractNumId w:val="20"/>
  </w:num>
  <w:num w:numId="24">
    <w:abstractNumId w:val="52"/>
  </w:num>
  <w:num w:numId="25">
    <w:abstractNumId w:val="51"/>
  </w:num>
  <w:num w:numId="26">
    <w:abstractNumId w:val="37"/>
  </w:num>
  <w:num w:numId="27">
    <w:abstractNumId w:val="19"/>
  </w:num>
  <w:num w:numId="28">
    <w:abstractNumId w:val="54"/>
  </w:num>
  <w:num w:numId="29">
    <w:abstractNumId w:val="31"/>
  </w:num>
  <w:num w:numId="30">
    <w:abstractNumId w:val="59"/>
  </w:num>
  <w:num w:numId="31">
    <w:abstractNumId w:val="46"/>
  </w:num>
  <w:num w:numId="32">
    <w:abstractNumId w:val="56"/>
  </w:num>
  <w:num w:numId="33">
    <w:abstractNumId w:val="27"/>
  </w:num>
  <w:num w:numId="34">
    <w:abstractNumId w:val="17"/>
  </w:num>
  <w:num w:numId="35">
    <w:abstractNumId w:val="18"/>
  </w:num>
  <w:num w:numId="36">
    <w:abstractNumId w:val="9"/>
  </w:num>
  <w:num w:numId="37">
    <w:abstractNumId w:val="23"/>
  </w:num>
  <w:num w:numId="38">
    <w:abstractNumId w:val="7"/>
  </w:num>
  <w:num w:numId="39">
    <w:abstractNumId w:val="30"/>
  </w:num>
  <w:num w:numId="40">
    <w:abstractNumId w:val="58"/>
  </w:num>
  <w:num w:numId="41">
    <w:abstractNumId w:val="12"/>
  </w:num>
  <w:num w:numId="42">
    <w:abstractNumId w:val="13"/>
  </w:num>
  <w:num w:numId="43">
    <w:abstractNumId w:val="26"/>
  </w:num>
  <w:num w:numId="44">
    <w:abstractNumId w:val="21"/>
  </w:num>
  <w:num w:numId="45">
    <w:abstractNumId w:val="48"/>
  </w:num>
  <w:num w:numId="46">
    <w:abstractNumId w:val="40"/>
  </w:num>
  <w:num w:numId="47">
    <w:abstractNumId w:val="5"/>
  </w:num>
  <w:num w:numId="48">
    <w:abstractNumId w:val="24"/>
  </w:num>
  <w:num w:numId="49">
    <w:abstractNumId w:val="4"/>
  </w:num>
  <w:num w:numId="50">
    <w:abstractNumId w:val="43"/>
  </w:num>
  <w:num w:numId="51">
    <w:abstractNumId w:val="55"/>
  </w:num>
  <w:num w:numId="52">
    <w:abstractNumId w:val="11"/>
  </w:num>
  <w:num w:numId="53">
    <w:abstractNumId w:val="34"/>
  </w:num>
  <w:num w:numId="54">
    <w:abstractNumId w:val="3"/>
  </w:num>
  <w:num w:numId="55">
    <w:abstractNumId w:val="53"/>
  </w:num>
  <w:num w:numId="56">
    <w:abstractNumId w:val="2"/>
  </w:num>
  <w:num w:numId="57">
    <w:abstractNumId w:val="49"/>
  </w:num>
  <w:num w:numId="58">
    <w:abstractNumId w:val="38"/>
  </w:num>
  <w:num w:numId="59">
    <w:abstractNumId w:val="35"/>
  </w:num>
  <w:num w:numId="60">
    <w:abstractNumId w:val="33"/>
  </w:num>
  <w:numIdMacAtCleanup w:val="5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am Morawiecki">
    <w15:presenceInfo w15:providerId="None" w15:userId="Adam Morawiecki"/>
  </w15:person>
  <w15:person w15:author="Marcin">
    <w15:presenceInfo w15:providerId="None" w15:userId="Marcin"/>
  </w15:person>
  <w15:person w15:author="Mariusz Sadłowski">
    <w15:presenceInfo w15:providerId="AD" w15:userId="S-1-5-21-605358208-343844190-4010076534-1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FD"/>
    <w:rsid w:val="00026C6E"/>
    <w:rsid w:val="00060220"/>
    <w:rsid w:val="00070C96"/>
    <w:rsid w:val="00071F62"/>
    <w:rsid w:val="00084738"/>
    <w:rsid w:val="000A11DE"/>
    <w:rsid w:val="000B4D2D"/>
    <w:rsid w:val="000B5E33"/>
    <w:rsid w:val="00112514"/>
    <w:rsid w:val="0011706E"/>
    <w:rsid w:val="00125D52"/>
    <w:rsid w:val="00133769"/>
    <w:rsid w:val="00155D9B"/>
    <w:rsid w:val="00162A3C"/>
    <w:rsid w:val="001669F6"/>
    <w:rsid w:val="001A047E"/>
    <w:rsid w:val="001B141D"/>
    <w:rsid w:val="001D3314"/>
    <w:rsid w:val="001D3783"/>
    <w:rsid w:val="001E395B"/>
    <w:rsid w:val="001E5194"/>
    <w:rsid w:val="00204134"/>
    <w:rsid w:val="00206392"/>
    <w:rsid w:val="00216E7C"/>
    <w:rsid w:val="002336ED"/>
    <w:rsid w:val="0025085A"/>
    <w:rsid w:val="0027559F"/>
    <w:rsid w:val="00276685"/>
    <w:rsid w:val="002814F7"/>
    <w:rsid w:val="00286425"/>
    <w:rsid w:val="002939D2"/>
    <w:rsid w:val="002942BB"/>
    <w:rsid w:val="002C4EB8"/>
    <w:rsid w:val="002C6098"/>
    <w:rsid w:val="003B4D93"/>
    <w:rsid w:val="003D57A4"/>
    <w:rsid w:val="003E169E"/>
    <w:rsid w:val="003F4103"/>
    <w:rsid w:val="0040086C"/>
    <w:rsid w:val="00417170"/>
    <w:rsid w:val="0044676E"/>
    <w:rsid w:val="00463301"/>
    <w:rsid w:val="00495FD8"/>
    <w:rsid w:val="004A587B"/>
    <w:rsid w:val="004D5897"/>
    <w:rsid w:val="00500EFC"/>
    <w:rsid w:val="00521A59"/>
    <w:rsid w:val="00532BB0"/>
    <w:rsid w:val="00535AE6"/>
    <w:rsid w:val="00557B98"/>
    <w:rsid w:val="0057332C"/>
    <w:rsid w:val="005B5AD0"/>
    <w:rsid w:val="005C07D4"/>
    <w:rsid w:val="005D665A"/>
    <w:rsid w:val="00601844"/>
    <w:rsid w:val="006021B4"/>
    <w:rsid w:val="0061172D"/>
    <w:rsid w:val="00621101"/>
    <w:rsid w:val="00623065"/>
    <w:rsid w:val="00626F0B"/>
    <w:rsid w:val="00653F3A"/>
    <w:rsid w:val="00660C5B"/>
    <w:rsid w:val="006678F6"/>
    <w:rsid w:val="00685342"/>
    <w:rsid w:val="006C4EA5"/>
    <w:rsid w:val="006F6038"/>
    <w:rsid w:val="00703DB5"/>
    <w:rsid w:val="00717496"/>
    <w:rsid w:val="0075039E"/>
    <w:rsid w:val="007579F3"/>
    <w:rsid w:val="007A3DB4"/>
    <w:rsid w:val="007D62F9"/>
    <w:rsid w:val="007E0B18"/>
    <w:rsid w:val="007F13D7"/>
    <w:rsid w:val="007F5064"/>
    <w:rsid w:val="008041D4"/>
    <w:rsid w:val="00833172"/>
    <w:rsid w:val="008341DE"/>
    <w:rsid w:val="00855628"/>
    <w:rsid w:val="008844C8"/>
    <w:rsid w:val="00893FCA"/>
    <w:rsid w:val="00895A40"/>
    <w:rsid w:val="008A07D9"/>
    <w:rsid w:val="008A3B7A"/>
    <w:rsid w:val="008B0F58"/>
    <w:rsid w:val="008B4EA3"/>
    <w:rsid w:val="008C61F6"/>
    <w:rsid w:val="008C6454"/>
    <w:rsid w:val="008E0A0B"/>
    <w:rsid w:val="008E180B"/>
    <w:rsid w:val="008E1DEE"/>
    <w:rsid w:val="008E48B7"/>
    <w:rsid w:val="008E5E99"/>
    <w:rsid w:val="009012A9"/>
    <w:rsid w:val="00904212"/>
    <w:rsid w:val="00917E66"/>
    <w:rsid w:val="009C535A"/>
    <w:rsid w:val="009D3D16"/>
    <w:rsid w:val="00A031B7"/>
    <w:rsid w:val="00A03B56"/>
    <w:rsid w:val="00A04007"/>
    <w:rsid w:val="00A15B95"/>
    <w:rsid w:val="00A20A65"/>
    <w:rsid w:val="00A31860"/>
    <w:rsid w:val="00A85014"/>
    <w:rsid w:val="00AA7A61"/>
    <w:rsid w:val="00AB120F"/>
    <w:rsid w:val="00AC2143"/>
    <w:rsid w:val="00AC75FD"/>
    <w:rsid w:val="00AF27C3"/>
    <w:rsid w:val="00B01D34"/>
    <w:rsid w:val="00B2143A"/>
    <w:rsid w:val="00B3658D"/>
    <w:rsid w:val="00B40678"/>
    <w:rsid w:val="00B45E0A"/>
    <w:rsid w:val="00B5531F"/>
    <w:rsid w:val="00B630F4"/>
    <w:rsid w:val="00B675E2"/>
    <w:rsid w:val="00B748FA"/>
    <w:rsid w:val="00B918D1"/>
    <w:rsid w:val="00B95DC9"/>
    <w:rsid w:val="00BA6848"/>
    <w:rsid w:val="00BF69B3"/>
    <w:rsid w:val="00C25E0C"/>
    <w:rsid w:val="00C33CEB"/>
    <w:rsid w:val="00C8417A"/>
    <w:rsid w:val="00C86195"/>
    <w:rsid w:val="00C87E82"/>
    <w:rsid w:val="00CB3633"/>
    <w:rsid w:val="00CC5A96"/>
    <w:rsid w:val="00CD4220"/>
    <w:rsid w:val="00CF3119"/>
    <w:rsid w:val="00D03FDE"/>
    <w:rsid w:val="00D04E5B"/>
    <w:rsid w:val="00D17AD7"/>
    <w:rsid w:val="00D46916"/>
    <w:rsid w:val="00D952BD"/>
    <w:rsid w:val="00DC104F"/>
    <w:rsid w:val="00DC4A07"/>
    <w:rsid w:val="00DD0871"/>
    <w:rsid w:val="00DD708B"/>
    <w:rsid w:val="00DE04FF"/>
    <w:rsid w:val="00DF1862"/>
    <w:rsid w:val="00DF7BDD"/>
    <w:rsid w:val="00E124C4"/>
    <w:rsid w:val="00E1346E"/>
    <w:rsid w:val="00E31D04"/>
    <w:rsid w:val="00E504C8"/>
    <w:rsid w:val="00E5376A"/>
    <w:rsid w:val="00E71C61"/>
    <w:rsid w:val="00E858AA"/>
    <w:rsid w:val="00E90977"/>
    <w:rsid w:val="00E915FD"/>
    <w:rsid w:val="00E97132"/>
    <w:rsid w:val="00EE07C9"/>
    <w:rsid w:val="00F006CF"/>
    <w:rsid w:val="00F03DAB"/>
    <w:rsid w:val="00F10A78"/>
    <w:rsid w:val="00F128FE"/>
    <w:rsid w:val="00F309B9"/>
    <w:rsid w:val="00F31B42"/>
    <w:rsid w:val="00F323C2"/>
    <w:rsid w:val="00F62986"/>
    <w:rsid w:val="00FA0B76"/>
    <w:rsid w:val="00FA74EA"/>
    <w:rsid w:val="00FB46CF"/>
    <w:rsid w:val="00FD04EA"/>
    <w:rsid w:val="00FD1614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A9DF3680-3CD9-4440-8207-86F82E80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yl0"/>
    <w:next w:val="styl0"/>
    <w:link w:val="Nagwek1Znak"/>
    <w:qFormat/>
    <w:rsid w:val="00E915FD"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E915F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15F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E915FD"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E915FD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qFormat/>
    <w:rsid w:val="00E915FD"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E915FD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915FD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5FD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915FD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915FD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15FD"/>
    <w:rPr>
      <w:rFonts w:ascii="Times New Roman" w:eastAsia="Times New Roman" w:hAnsi="Times New Roman" w:cs="Times New Roman"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915F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915F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0">
    <w:name w:val="styl0"/>
    <w:basedOn w:val="Normalny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rsid w:val="00E915FD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Znak">
    <w:name w:val="Nagłówek Znak"/>
    <w:basedOn w:val="Domylnaczcionkaakapitu"/>
    <w:link w:val="Nagwek"/>
    <w:rsid w:val="00E915F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915FD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915FD"/>
    <w:rPr>
      <w:rFonts w:ascii="Times New Roman" w:eastAsia="Times New Roman" w:hAnsi="Times New Roman" w:cs="Times New Roman"/>
      <w:color w:val="000000"/>
      <w:sz w:val="24"/>
      <w:szCs w:val="20"/>
      <w:lang w:val="en-GB" w:eastAsia="pl-PL"/>
    </w:rPr>
  </w:style>
  <w:style w:type="paragraph" w:customStyle="1" w:styleId="Stylwyliczanie">
    <w:name w:val="Styl wyliczanie"/>
    <w:basedOn w:val="Normalny"/>
    <w:rsid w:val="00E915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915FD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5FD"/>
    <w:rPr>
      <w:rFonts w:ascii="Times New Roman" w:eastAsia="Times New Roman" w:hAnsi="Times New Roman" w:cs="Times New Roman"/>
      <w:color w:val="000000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E915FD"/>
  </w:style>
  <w:style w:type="paragraph" w:styleId="Stopka">
    <w:name w:val="footer"/>
    <w:basedOn w:val="Normalny"/>
    <w:link w:val="StopkaZnak"/>
    <w:rsid w:val="00E91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1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5FD"/>
    <w:pPr>
      <w:jc w:val="center"/>
    </w:pPr>
    <w:rPr>
      <w:bCs/>
      <w:i/>
    </w:rPr>
  </w:style>
  <w:style w:type="character" w:customStyle="1" w:styleId="Tekstpodstawowy2Znak">
    <w:name w:val="Tekst podstawowy 2 Znak"/>
    <w:basedOn w:val="Domylnaczcionkaakapitu"/>
    <w:link w:val="Tekstpodstawowy2"/>
    <w:rsid w:val="00E915FD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915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15FD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E915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T">
    <w:name w:val="StyleT"/>
    <w:basedOn w:val="styl0"/>
    <w:next w:val="stylTN"/>
    <w:rsid w:val="00E915FD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915FD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915FD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915FD"/>
    <w:pPr>
      <w:jc w:val="right"/>
    </w:pPr>
  </w:style>
  <w:style w:type="paragraph" w:customStyle="1" w:styleId="BodyText21">
    <w:name w:val="Body Text 21"/>
    <w:basedOn w:val="Normalny"/>
    <w:rsid w:val="00E915FD"/>
    <w:rPr>
      <w:szCs w:val="20"/>
    </w:rPr>
  </w:style>
  <w:style w:type="paragraph" w:customStyle="1" w:styleId="Stylakapit">
    <w:name w:val="Styl akapit"/>
    <w:basedOn w:val="Normalny"/>
    <w:rsid w:val="00E915FD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915FD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uiPriority w:val="99"/>
    <w:rsid w:val="00E915FD"/>
    <w:rPr>
      <w:color w:val="0000FF"/>
      <w:u w:val="single"/>
    </w:rPr>
  </w:style>
  <w:style w:type="paragraph" w:customStyle="1" w:styleId="BodyTextIndent31">
    <w:name w:val="Body Text Indent 31"/>
    <w:basedOn w:val="Normalny"/>
    <w:rsid w:val="00E915FD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915FD"/>
    <w:rPr>
      <w:szCs w:val="20"/>
    </w:rPr>
  </w:style>
  <w:style w:type="paragraph" w:customStyle="1" w:styleId="2">
    <w:name w:val="2"/>
    <w:basedOn w:val="Normalny"/>
    <w:next w:val="Nagwek"/>
    <w:rsid w:val="00E915FD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915FD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E91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915FD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91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1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15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91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15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E915FD"/>
    <w:rPr>
      <w:vertAlign w:val="superscript"/>
    </w:rPr>
  </w:style>
  <w:style w:type="character" w:styleId="Odwoaniedokomentarza">
    <w:name w:val="annotation reference"/>
    <w:semiHidden/>
    <w:rsid w:val="00E915FD"/>
    <w:rPr>
      <w:sz w:val="16"/>
      <w:szCs w:val="16"/>
    </w:rPr>
  </w:style>
  <w:style w:type="paragraph" w:styleId="Poprawka">
    <w:name w:val="Revision"/>
    <w:hidden/>
    <w:uiPriority w:val="99"/>
    <w:semiHidden/>
    <w:rsid w:val="00E9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E915FD"/>
  </w:style>
  <w:style w:type="table" w:styleId="Tabela-Siatka">
    <w:name w:val="Table Grid"/>
    <w:basedOn w:val="Standardowy"/>
    <w:rsid w:val="00E915FD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15FD"/>
    <w:pPr>
      <w:widowControl w:val="0"/>
      <w:suppressAutoHyphens/>
      <w:spacing w:line="360" w:lineRule="atLeast"/>
      <w:ind w:left="720"/>
      <w:contextualSpacing/>
      <w:jc w:val="both"/>
      <w:textAlignment w:val="baseline"/>
    </w:pPr>
    <w:rPr>
      <w:lang w:eastAsia="ar-SA"/>
    </w:rPr>
  </w:style>
  <w:style w:type="paragraph" w:customStyle="1" w:styleId="Default">
    <w:name w:val="Default"/>
    <w:rsid w:val="0062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26" Type="http://schemas.openxmlformats.org/officeDocument/2006/relationships/hyperlink" Target="mailto:biuro@enwos.pl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3B9A6-2B76-420E-9BB6-0725A52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27</Pages>
  <Words>8572</Words>
  <Characters>51437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Janusz Hardzina</cp:lastModifiedBy>
  <cp:revision>35</cp:revision>
  <cp:lastPrinted>2017-12-13T12:31:00Z</cp:lastPrinted>
  <dcterms:created xsi:type="dcterms:W3CDTF">2015-06-26T09:40:00Z</dcterms:created>
  <dcterms:modified xsi:type="dcterms:W3CDTF">2018-09-11T08:15:00Z</dcterms:modified>
</cp:coreProperties>
</file>